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1912" w14:textId="77777777" w:rsidR="00F46A35" w:rsidRPr="00DC2A27" w:rsidRDefault="004355DD" w:rsidP="00F46A35">
      <w:pPr>
        <w:rPr>
          <w:sz w:val="16"/>
          <w:szCs w:val="16"/>
        </w:rPr>
      </w:pPr>
      <w:r>
        <w:rPr>
          <w:noProof/>
          <w:lang w:eastAsia="en-ZA"/>
        </w:rPr>
        <w:drawing>
          <wp:anchor distT="0" distB="0" distL="114300" distR="114300" simplePos="0" relativeHeight="251657728" behindDoc="0" locked="0" layoutInCell="1" allowOverlap="1" wp14:anchorId="419B0BA7" wp14:editId="78592BA9">
            <wp:simplePos x="0" y="0"/>
            <wp:positionH relativeFrom="margin">
              <wp:posOffset>8371</wp:posOffset>
            </wp:positionH>
            <wp:positionV relativeFrom="paragraph">
              <wp:posOffset>-76662</wp:posOffset>
            </wp:positionV>
            <wp:extent cx="2148205" cy="734060"/>
            <wp:effectExtent l="0" t="0" r="4445" b="8890"/>
            <wp:wrapNone/>
            <wp:docPr id="1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205" cy="734060"/>
                    </a:xfrm>
                    <a:prstGeom prst="rect">
                      <a:avLst/>
                    </a:prstGeom>
                    <a:noFill/>
                  </pic:spPr>
                </pic:pic>
              </a:graphicData>
            </a:graphic>
            <wp14:sizeRelH relativeFrom="page">
              <wp14:pctWidth>0</wp14:pctWidth>
            </wp14:sizeRelH>
            <wp14:sizeRelV relativeFrom="page">
              <wp14:pctHeight>0</wp14:pctHeight>
            </wp14:sizeRelV>
          </wp:anchor>
        </w:drawing>
      </w:r>
    </w:p>
    <w:p w14:paraId="6824A725" w14:textId="77777777" w:rsidR="00F46A35" w:rsidRPr="00DC2A27" w:rsidRDefault="00F46A35" w:rsidP="00F46A35">
      <w:pPr>
        <w:rPr>
          <w:sz w:val="16"/>
          <w:szCs w:val="16"/>
        </w:rPr>
      </w:pPr>
    </w:p>
    <w:p w14:paraId="612D2DF3" w14:textId="77777777" w:rsidR="00F46A35" w:rsidRPr="00DC2A27" w:rsidRDefault="00F46A35" w:rsidP="00F46A35">
      <w:pPr>
        <w:rPr>
          <w:sz w:val="16"/>
          <w:szCs w:val="16"/>
        </w:rPr>
      </w:pPr>
    </w:p>
    <w:p w14:paraId="1D48B89E" w14:textId="77777777" w:rsidR="00F46A35" w:rsidRDefault="00F46A35" w:rsidP="00F46A35">
      <w:pPr>
        <w:rPr>
          <w:sz w:val="16"/>
          <w:szCs w:val="16"/>
        </w:rPr>
      </w:pPr>
    </w:p>
    <w:p w14:paraId="562ADD4D" w14:textId="77777777" w:rsidR="00D0750F" w:rsidRDefault="00D0750F" w:rsidP="00130547">
      <w:pPr>
        <w:shd w:val="clear" w:color="auto" w:fill="BFBFBF"/>
        <w:spacing w:before="120" w:after="0"/>
        <w:jc w:val="center"/>
        <w:rPr>
          <w:sz w:val="32"/>
          <w:szCs w:val="32"/>
        </w:rPr>
      </w:pPr>
    </w:p>
    <w:p w14:paraId="4578B79A" w14:textId="77777777" w:rsidR="00F46A35" w:rsidRPr="00DC2A27" w:rsidRDefault="00F46A35" w:rsidP="00130547">
      <w:pPr>
        <w:shd w:val="clear" w:color="auto" w:fill="BFBFBF"/>
        <w:spacing w:before="120" w:after="0"/>
        <w:jc w:val="center"/>
        <w:rPr>
          <w:sz w:val="24"/>
          <w:szCs w:val="24"/>
        </w:rPr>
      </w:pPr>
      <w:r w:rsidRPr="00DC2A27">
        <w:rPr>
          <w:sz w:val="32"/>
          <w:szCs w:val="32"/>
        </w:rPr>
        <w:t xml:space="preserve">NWU ETHICS APPLICATION FORM </w:t>
      </w:r>
      <w:r w:rsidRPr="00DC2A27">
        <w:rPr>
          <w:sz w:val="32"/>
          <w:szCs w:val="32"/>
        </w:rPr>
        <w:br/>
      </w:r>
      <w:r w:rsidRPr="00DC2A27">
        <w:rPr>
          <w:b/>
          <w:sz w:val="32"/>
          <w:szCs w:val="24"/>
        </w:rPr>
        <w:t>THEOLOGY</w:t>
      </w:r>
      <w:r w:rsidRPr="00DC2A27">
        <w:rPr>
          <w:rStyle w:val="FootnoteReference"/>
          <w:b/>
          <w:szCs w:val="24"/>
        </w:rPr>
        <w:footnoteReference w:id="1"/>
      </w:r>
    </w:p>
    <w:p w14:paraId="4328669D" w14:textId="41F0354C" w:rsidR="00AB7229" w:rsidRDefault="00AA1560" w:rsidP="00130547">
      <w:pPr>
        <w:shd w:val="clear" w:color="auto" w:fill="BFBFBF"/>
        <w:spacing w:before="120" w:after="0"/>
        <w:jc w:val="center"/>
        <w:rPr>
          <w:sz w:val="24"/>
          <w:szCs w:val="24"/>
          <w:lang w:val="en-GB"/>
        </w:rPr>
      </w:pPr>
      <w:r>
        <w:rPr>
          <w:b/>
          <w:sz w:val="24"/>
          <w:szCs w:val="24"/>
          <w:lang w:val="en-GB"/>
        </w:rPr>
        <w:t>Application for e</w:t>
      </w:r>
      <w:r w:rsidR="00AB7229">
        <w:rPr>
          <w:b/>
          <w:sz w:val="24"/>
          <w:szCs w:val="24"/>
          <w:lang w:val="en-GB"/>
        </w:rPr>
        <w:t xml:space="preserve">thics </w:t>
      </w:r>
      <w:r>
        <w:rPr>
          <w:b/>
          <w:sz w:val="24"/>
          <w:szCs w:val="24"/>
          <w:lang w:val="en-GB"/>
        </w:rPr>
        <w:t>approval of a sy</w:t>
      </w:r>
      <w:r w:rsidR="00AB7229">
        <w:rPr>
          <w:b/>
          <w:sz w:val="24"/>
          <w:szCs w:val="24"/>
          <w:lang w:val="en-GB"/>
        </w:rPr>
        <w:t xml:space="preserve">stematic </w:t>
      </w:r>
      <w:r>
        <w:rPr>
          <w:b/>
          <w:sz w:val="24"/>
          <w:szCs w:val="24"/>
          <w:lang w:val="en-GB"/>
        </w:rPr>
        <w:t>r</w:t>
      </w:r>
      <w:r w:rsidR="00AB7229">
        <w:rPr>
          <w:b/>
          <w:sz w:val="24"/>
          <w:szCs w:val="24"/>
          <w:lang w:val="en-GB"/>
        </w:rPr>
        <w:t>eview</w:t>
      </w:r>
      <w:r w:rsidR="00A81B2C">
        <w:rPr>
          <w:b/>
          <w:sz w:val="24"/>
          <w:szCs w:val="24"/>
          <w:lang w:val="en-GB"/>
        </w:rPr>
        <w:t xml:space="preserve"> / </w:t>
      </w:r>
      <w:r>
        <w:rPr>
          <w:b/>
          <w:sz w:val="24"/>
          <w:szCs w:val="24"/>
          <w:lang w:val="en-GB"/>
        </w:rPr>
        <w:t>literature s</w:t>
      </w:r>
      <w:r w:rsidR="00A81B2C">
        <w:rPr>
          <w:b/>
          <w:sz w:val="24"/>
          <w:szCs w:val="24"/>
          <w:lang w:val="en-GB"/>
        </w:rPr>
        <w:t>tudy</w:t>
      </w:r>
    </w:p>
    <w:p w14:paraId="7FF55C70" w14:textId="3D308BE1" w:rsidR="00F46A35" w:rsidRDefault="00F46A35" w:rsidP="00130547">
      <w:pPr>
        <w:shd w:val="clear" w:color="auto" w:fill="BFBFBF"/>
        <w:spacing w:before="120" w:after="0"/>
        <w:jc w:val="center"/>
        <w:rPr>
          <w:b/>
          <w:i/>
          <w:sz w:val="22"/>
        </w:rPr>
      </w:pPr>
      <w:r w:rsidRPr="00DC2A27">
        <w:rPr>
          <w:b/>
          <w:i/>
          <w:sz w:val="22"/>
        </w:rPr>
        <w:t>(</w:t>
      </w:r>
      <w:r w:rsidR="00B33191">
        <w:rPr>
          <w:b/>
          <w:i/>
          <w:sz w:val="22"/>
        </w:rPr>
        <w:t>January</w:t>
      </w:r>
      <w:r w:rsidR="00D0750F">
        <w:rPr>
          <w:b/>
          <w:i/>
          <w:sz w:val="22"/>
        </w:rPr>
        <w:t xml:space="preserve"> 202</w:t>
      </w:r>
      <w:r w:rsidR="00B33191">
        <w:rPr>
          <w:b/>
          <w:i/>
          <w:sz w:val="22"/>
        </w:rPr>
        <w:t>2</w:t>
      </w:r>
      <w:r w:rsidRPr="00DC2A27">
        <w:rPr>
          <w:b/>
          <w:i/>
          <w:sz w:val="22"/>
        </w:rPr>
        <w:t>)</w:t>
      </w:r>
    </w:p>
    <w:p w14:paraId="4BE25419" w14:textId="77777777" w:rsidR="00D0750F" w:rsidRDefault="00AB7229" w:rsidP="005C2A68">
      <w:pPr>
        <w:jc w:val="center"/>
        <w:rPr>
          <w:color w:val="FF0000"/>
          <w:sz w:val="24"/>
          <w:szCs w:val="24"/>
        </w:rPr>
      </w:pPr>
      <w:r>
        <w:rPr>
          <w:lang w:val="en-GB"/>
        </w:rPr>
        <w:br/>
      </w:r>
    </w:p>
    <w:p w14:paraId="44C115CE" w14:textId="77777777" w:rsidR="00DC1AD1" w:rsidRDefault="00D0750F" w:rsidP="00DC1AD1">
      <w:pPr>
        <w:rPr>
          <w:sz w:val="18"/>
          <w:lang w:val="en-GB"/>
        </w:rPr>
      </w:pPr>
      <w:r>
        <w:rPr>
          <w:noProof/>
          <w:sz w:val="18"/>
          <w:lang w:eastAsia="en-ZA"/>
        </w:rPr>
        <mc:AlternateContent>
          <mc:Choice Requires="wps">
            <w:drawing>
              <wp:anchor distT="0" distB="0" distL="114300" distR="114300" simplePos="0" relativeHeight="251659264" behindDoc="0" locked="0" layoutInCell="1" allowOverlap="1" wp14:anchorId="454B17EB" wp14:editId="6D2FC880">
                <wp:simplePos x="0" y="0"/>
                <wp:positionH relativeFrom="column">
                  <wp:posOffset>6475</wp:posOffset>
                </wp:positionH>
                <wp:positionV relativeFrom="paragraph">
                  <wp:posOffset>77950</wp:posOffset>
                </wp:positionV>
                <wp:extent cx="5767753" cy="4017364"/>
                <wp:effectExtent l="0" t="0" r="10795" b="8890"/>
                <wp:wrapNone/>
                <wp:docPr id="1" name="Text Box 1"/>
                <wp:cNvGraphicFramePr/>
                <a:graphic xmlns:a="http://schemas.openxmlformats.org/drawingml/2006/main">
                  <a:graphicData uri="http://schemas.microsoft.com/office/word/2010/wordprocessingShape">
                    <wps:wsp>
                      <wps:cNvSpPr txBox="1"/>
                      <wps:spPr>
                        <a:xfrm>
                          <a:off x="0" y="0"/>
                          <a:ext cx="5767753" cy="4017364"/>
                        </a:xfrm>
                        <a:prstGeom prst="rect">
                          <a:avLst/>
                        </a:prstGeom>
                        <a:solidFill>
                          <a:schemeClr val="lt1"/>
                        </a:solidFill>
                        <a:ln w="6350">
                          <a:solidFill>
                            <a:prstClr val="black"/>
                          </a:solidFill>
                        </a:ln>
                      </wps:spPr>
                      <wps:txbx>
                        <w:txbxContent>
                          <w:p w14:paraId="1B116F36" w14:textId="594907A2" w:rsidR="007B56FF" w:rsidRPr="00D0750F" w:rsidRDefault="007B56FF" w:rsidP="00947E06">
                            <w:pPr>
                              <w:spacing w:line="360" w:lineRule="auto"/>
                              <w:jc w:val="center"/>
                            </w:pPr>
                            <w:r w:rsidRPr="00D0750F">
                              <w:t>This document contains confidential information that is intended exclusively for the applicant(s), the non-Registered Committee of Faculty of Theology (TREC), Registered Research Ethics Committees of the North-West University and the designated reviewers. Should this document or parts thereof come into your possession in error, you are requested to return it to the TREC without delay or destroy it.  Unauthorised possession, reading, studying, copying or distribution of this material, or any other form of abuse, is illegal and punishable.</w:t>
                            </w:r>
                          </w:p>
                          <w:p w14:paraId="5B6973A9" w14:textId="77777777" w:rsidR="00497EC1" w:rsidRDefault="00497EC1" w:rsidP="00497EC1">
                            <w:pPr>
                              <w:spacing w:after="0" w:line="276" w:lineRule="auto"/>
                            </w:pPr>
                            <w:r>
                              <w:rPr>
                                <w:b/>
                                <w:sz w:val="22"/>
                                <w:u w:val="single"/>
                              </w:rPr>
                              <w:t>Instructions and recommended path for the completion of the application</w:t>
                            </w:r>
                            <w:r>
                              <w:t>:</w:t>
                            </w:r>
                          </w:p>
                          <w:p w14:paraId="77870A09" w14:textId="77777777" w:rsidR="00497EC1" w:rsidRDefault="00497EC1" w:rsidP="00497EC1">
                            <w:pPr>
                              <w:spacing w:after="0" w:line="276" w:lineRule="auto"/>
                            </w:pPr>
                          </w:p>
                          <w:p w14:paraId="1298EDD7" w14:textId="77777777" w:rsidR="00497EC1" w:rsidRDefault="00497EC1" w:rsidP="00497EC1">
                            <w:pPr>
                              <w:numPr>
                                <w:ilvl w:val="0"/>
                                <w:numId w:val="44"/>
                              </w:numPr>
                              <w:spacing w:line="360" w:lineRule="auto"/>
                            </w:pPr>
                            <w:r>
                              <w:rPr>
                                <w:u w:val="single"/>
                              </w:rPr>
                              <w:t>Research proposal</w:t>
                            </w:r>
                            <w:r>
                              <w:t>: The research proposal forms the main document that is evaluated (by the Committee of Advanced Degrees of the Faculty of Theology) in conjunction with this ethics application form. This application form gives the researcher the opportunity to expand on specific ethical issues required for approval. Ensure that the research proposal has been approved by the relevant scientific committee and attach proof of its approval. The study leader and research director must sign this application.</w:t>
                            </w:r>
                          </w:p>
                          <w:p w14:paraId="0FE8FA3F" w14:textId="77777777" w:rsidR="00497EC1" w:rsidRDefault="00497EC1" w:rsidP="00497EC1">
                            <w:pPr>
                              <w:numPr>
                                <w:ilvl w:val="0"/>
                                <w:numId w:val="44"/>
                              </w:numPr>
                              <w:spacing w:after="0" w:line="360" w:lineRule="auto"/>
                            </w:pPr>
                            <w:r>
                              <w:rPr>
                                <w:u w:val="single"/>
                              </w:rPr>
                              <w:t>Attach the following additional documents</w:t>
                            </w:r>
                            <w:r>
                              <w:t>:</w:t>
                            </w:r>
                          </w:p>
                          <w:p w14:paraId="77D4EBA5" w14:textId="2F8ABACF" w:rsidR="00497EC1" w:rsidRDefault="00497EC1" w:rsidP="00156742">
                            <w:pPr>
                              <w:numPr>
                                <w:ilvl w:val="1"/>
                                <w:numId w:val="44"/>
                              </w:numPr>
                              <w:spacing w:after="0" w:line="360" w:lineRule="auto"/>
                              <w:ind w:left="1077" w:hanging="357"/>
                            </w:pPr>
                            <w:r>
                              <w:t>CV for all participating researchers</w:t>
                            </w:r>
                          </w:p>
                          <w:p w14:paraId="3E6111F3" w14:textId="77777777" w:rsidR="00497EC1" w:rsidRDefault="00497EC1" w:rsidP="00156742">
                            <w:pPr>
                              <w:numPr>
                                <w:ilvl w:val="1"/>
                                <w:numId w:val="44"/>
                              </w:numPr>
                              <w:spacing w:after="0" w:line="360" w:lineRule="auto"/>
                              <w:ind w:left="1077" w:hanging="357"/>
                              <w:rPr>
                                <w:sz w:val="18"/>
                                <w:lang w:val="en-GB"/>
                              </w:rPr>
                            </w:pPr>
                            <w:r>
                              <w:t>Proof of ethics training for all participating researchers</w:t>
                            </w:r>
                          </w:p>
                          <w:p w14:paraId="2CFA7E9B" w14:textId="77777777" w:rsidR="00497EC1" w:rsidRDefault="00497EC1" w:rsidP="00497EC1">
                            <w:pPr>
                              <w:numPr>
                                <w:ilvl w:val="1"/>
                                <w:numId w:val="44"/>
                              </w:numPr>
                              <w:spacing w:after="0" w:line="360" w:lineRule="auto"/>
                              <w:rPr>
                                <w:sz w:val="18"/>
                                <w:lang w:val="en-GB"/>
                              </w:rPr>
                            </w:pPr>
                            <w:r>
                              <w:t>Code of conduct for all participating researchers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4B17EB" id="_x0000_t202" coordsize="21600,21600" o:spt="202" path="m,l,21600r21600,l21600,xe">
                <v:stroke joinstyle="miter"/>
                <v:path gradientshapeok="t" o:connecttype="rect"/>
              </v:shapetype>
              <v:shape id="Text Box 1" o:spid="_x0000_s1026" type="#_x0000_t202" style="position:absolute;left:0;text-align:left;margin-left:.5pt;margin-top:6.15pt;width:454.15pt;height:3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" fillcolor="white [3201]" strokeweight=".5pt">
                <v:textbox>
                  <w:txbxContent>
                    <w:p w14:paraId="1B116F36" w14:textId="594907A2" w:rsidR="007B56FF" w:rsidRPr="00D0750F" w:rsidRDefault="007B56FF" w:rsidP="00947E06">
                      <w:pPr>
                        <w:spacing w:line="360" w:lineRule="auto"/>
                        <w:jc w:val="center"/>
                      </w:pPr>
                      <w:r w:rsidRPr="00D0750F">
                        <w:t>This document contains confidential information that is intended exclusively for the applicant(s), the non-Registered Committee of Faculty of Theology (TREC), Registered Research Ethics Committees of the North-West University and the designated reviewers. Should this document or parts thereof come into your possession in error, you are requested to return it to the TREC without delay or destroy it.  Unauthorised possession, reading, studying, copying or distribution of this material, or any other form of abuse, is illegal and punishable.</w:t>
                      </w:r>
                    </w:p>
                    <w:p w14:paraId="5B6973A9" w14:textId="77777777" w:rsidR="00497EC1" w:rsidRDefault="00497EC1" w:rsidP="00497EC1">
                      <w:pPr>
                        <w:spacing w:after="0" w:line="276" w:lineRule="auto"/>
                      </w:pPr>
                      <w:r>
                        <w:rPr>
                          <w:b/>
                          <w:sz w:val="22"/>
                          <w:u w:val="single"/>
                        </w:rPr>
                        <w:t>Instructions and recommended path for the completion of the application</w:t>
                      </w:r>
                      <w:r>
                        <w:t>:</w:t>
                      </w:r>
                    </w:p>
                    <w:p w14:paraId="77870A09" w14:textId="77777777" w:rsidR="00497EC1" w:rsidRDefault="00497EC1" w:rsidP="00497EC1">
                      <w:pPr>
                        <w:spacing w:after="0" w:line="276" w:lineRule="auto"/>
                      </w:pPr>
                    </w:p>
                    <w:p w14:paraId="1298EDD7" w14:textId="77777777" w:rsidR="00497EC1" w:rsidRDefault="00497EC1" w:rsidP="00497EC1">
                      <w:pPr>
                        <w:numPr>
                          <w:ilvl w:val="0"/>
                          <w:numId w:val="44"/>
                        </w:numPr>
                        <w:spacing w:line="360" w:lineRule="auto"/>
                      </w:pPr>
                      <w:r>
                        <w:rPr>
                          <w:u w:val="single"/>
                        </w:rPr>
                        <w:t>Research proposal</w:t>
                      </w:r>
                      <w:r>
                        <w:t>: The research proposal forms the main document that is evaluated (by the Committee of Advanced Degrees of the Faculty of Theology) in conjunction with this ethics application form. This application form gives the researcher the opportunity to expand on specific ethical issues required for approval. Ensure that the research proposal has been approved by the relevant scientific committee and attach proof of its approval. The study leader and research director must sign this application.</w:t>
                      </w:r>
                    </w:p>
                    <w:p w14:paraId="0FE8FA3F" w14:textId="77777777" w:rsidR="00497EC1" w:rsidRDefault="00497EC1" w:rsidP="00497EC1">
                      <w:pPr>
                        <w:numPr>
                          <w:ilvl w:val="0"/>
                          <w:numId w:val="44"/>
                        </w:numPr>
                        <w:spacing w:after="0" w:line="360" w:lineRule="auto"/>
                      </w:pPr>
                      <w:r>
                        <w:rPr>
                          <w:u w:val="single"/>
                        </w:rPr>
                        <w:t>Attach the following additional documents</w:t>
                      </w:r>
                      <w:r>
                        <w:t>:</w:t>
                      </w:r>
                    </w:p>
                    <w:p w14:paraId="77D4EBA5" w14:textId="2F8ABACF" w:rsidR="00497EC1" w:rsidRDefault="00497EC1" w:rsidP="00156742">
                      <w:pPr>
                        <w:numPr>
                          <w:ilvl w:val="1"/>
                          <w:numId w:val="44"/>
                        </w:numPr>
                        <w:spacing w:after="0" w:line="360" w:lineRule="auto"/>
                        <w:ind w:left="1077" w:hanging="357"/>
                      </w:pPr>
                      <w:r>
                        <w:t>CV for all participating researchers</w:t>
                      </w:r>
                    </w:p>
                    <w:p w14:paraId="3E6111F3" w14:textId="77777777" w:rsidR="00497EC1" w:rsidRDefault="00497EC1" w:rsidP="00156742">
                      <w:pPr>
                        <w:numPr>
                          <w:ilvl w:val="1"/>
                          <w:numId w:val="44"/>
                        </w:numPr>
                        <w:spacing w:after="0" w:line="360" w:lineRule="auto"/>
                        <w:ind w:left="1077" w:hanging="357"/>
                        <w:rPr>
                          <w:sz w:val="18"/>
                          <w:lang w:val="en-GB"/>
                        </w:rPr>
                      </w:pPr>
                      <w:r>
                        <w:t>Proof of ethics training for all participating researchers</w:t>
                      </w:r>
                    </w:p>
                    <w:p w14:paraId="2CFA7E9B" w14:textId="77777777" w:rsidR="00497EC1" w:rsidRDefault="00497EC1" w:rsidP="00497EC1">
                      <w:pPr>
                        <w:numPr>
                          <w:ilvl w:val="1"/>
                          <w:numId w:val="44"/>
                        </w:numPr>
                        <w:spacing w:after="0" w:line="360" w:lineRule="auto"/>
                        <w:rPr>
                          <w:sz w:val="18"/>
                          <w:lang w:val="en-GB"/>
                        </w:rPr>
                      </w:pPr>
                      <w:r>
                        <w:t>Code of conduct for all participating researchers</w:t>
                      </w:r>
                    </w:p>
                  </w:txbxContent>
                </v:textbox>
              </v:shape>
            </w:pict>
          </mc:Fallback>
        </mc:AlternateContent>
      </w:r>
    </w:p>
    <w:p w14:paraId="3E6E47B1" w14:textId="77777777" w:rsidR="00130547" w:rsidRPr="00DC2A27" w:rsidRDefault="00DC1AD1" w:rsidP="00130547">
      <w:r>
        <w:rPr>
          <w:sz w:val="18"/>
          <w:lang w:val="en-GB"/>
        </w:rPr>
        <w:br w:type="page"/>
      </w:r>
      <w:bookmarkStart w:id="0" w:name="_Toc142990341"/>
      <w:bookmarkStart w:id="1" w:name="_Toc145295751"/>
      <w:bookmarkStart w:id="2" w:name="_Toc145295783"/>
      <w:bookmarkStart w:id="3" w:name="_Toc145310800"/>
    </w:p>
    <w:tbl>
      <w:tblPr>
        <w:tblW w:w="0" w:type="auto"/>
        <w:tblInd w:w="108" w:type="dxa"/>
        <w:shd w:val="clear" w:color="auto" w:fill="E6E6E6"/>
        <w:tblLayout w:type="fixed"/>
        <w:tblLook w:val="00A0" w:firstRow="1" w:lastRow="0" w:firstColumn="1" w:lastColumn="0" w:noHBand="0" w:noVBand="0"/>
      </w:tblPr>
      <w:tblGrid>
        <w:gridCol w:w="2338"/>
        <w:gridCol w:w="2695"/>
        <w:gridCol w:w="1574"/>
        <w:gridCol w:w="2694"/>
      </w:tblGrid>
      <w:tr w:rsidR="00130547" w:rsidRPr="00DC2A27" w14:paraId="70549EB1" w14:textId="77777777" w:rsidTr="00156742">
        <w:tc>
          <w:tcPr>
            <w:tcW w:w="9301" w:type="dxa"/>
            <w:gridSpan w:val="4"/>
            <w:shd w:val="clear" w:color="auto" w:fill="E6E6E6"/>
          </w:tcPr>
          <w:p w14:paraId="27C1328F" w14:textId="068833CB" w:rsidR="00130547" w:rsidRDefault="00130547" w:rsidP="00130547">
            <w:pPr>
              <w:jc w:val="center"/>
              <w:rPr>
                <w:b/>
                <w:sz w:val="22"/>
                <w:szCs w:val="22"/>
              </w:rPr>
            </w:pPr>
            <w:r w:rsidRPr="00DC2A27">
              <w:rPr>
                <w:b/>
                <w:sz w:val="22"/>
                <w:szCs w:val="22"/>
              </w:rPr>
              <w:lastRenderedPageBreak/>
              <w:t>NWU Ethics Number</w:t>
            </w:r>
          </w:p>
          <w:p w14:paraId="3237B8CE" w14:textId="77777777" w:rsidR="00947E06" w:rsidRPr="00DC2A27" w:rsidRDefault="00947E06" w:rsidP="00130547">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424"/>
              <w:gridCol w:w="375"/>
              <w:gridCol w:w="290"/>
              <w:gridCol w:w="236"/>
              <w:gridCol w:w="236"/>
              <w:gridCol w:w="236"/>
              <w:gridCol w:w="236"/>
              <w:gridCol w:w="236"/>
              <w:gridCol w:w="290"/>
              <w:gridCol w:w="236"/>
              <w:gridCol w:w="236"/>
              <w:gridCol w:w="290"/>
              <w:gridCol w:w="236"/>
              <w:gridCol w:w="236"/>
            </w:tblGrid>
            <w:tr w:rsidR="00130547" w:rsidRPr="00DC2A27" w14:paraId="5A1FBBAD" w14:textId="77777777" w:rsidTr="00156742">
              <w:trPr>
                <w:jc w:val="center"/>
              </w:trPr>
              <w:tc>
                <w:tcPr>
                  <w:tcW w:w="375" w:type="dxa"/>
                  <w:tcBorders>
                    <w:bottom w:val="single" w:sz="4" w:space="0" w:color="auto"/>
                  </w:tcBorders>
                  <w:vAlign w:val="center"/>
                </w:tcPr>
                <w:p w14:paraId="39BD68F3" w14:textId="77777777" w:rsidR="00130547" w:rsidRPr="00DC2A27" w:rsidRDefault="00130547" w:rsidP="00130547">
                  <w:pPr>
                    <w:spacing w:before="40" w:after="40"/>
                    <w:jc w:val="center"/>
                    <w:rPr>
                      <w:sz w:val="22"/>
                      <w:szCs w:val="22"/>
                    </w:rPr>
                  </w:pPr>
                  <w:r w:rsidRPr="00DC2A27">
                    <w:rPr>
                      <w:sz w:val="22"/>
                      <w:szCs w:val="22"/>
                    </w:rPr>
                    <w:t>N</w:t>
                  </w:r>
                </w:p>
              </w:tc>
              <w:tc>
                <w:tcPr>
                  <w:tcW w:w="424" w:type="dxa"/>
                  <w:tcBorders>
                    <w:bottom w:val="single" w:sz="4" w:space="0" w:color="auto"/>
                  </w:tcBorders>
                  <w:vAlign w:val="center"/>
                </w:tcPr>
                <w:p w14:paraId="326FF351" w14:textId="77777777" w:rsidR="00130547" w:rsidRPr="00DC2A27" w:rsidRDefault="00130547" w:rsidP="00130547">
                  <w:pPr>
                    <w:spacing w:before="40" w:after="40"/>
                    <w:jc w:val="center"/>
                    <w:rPr>
                      <w:sz w:val="22"/>
                      <w:szCs w:val="22"/>
                    </w:rPr>
                  </w:pPr>
                  <w:r w:rsidRPr="00DC2A27">
                    <w:rPr>
                      <w:sz w:val="22"/>
                      <w:szCs w:val="22"/>
                    </w:rPr>
                    <w:t>W</w:t>
                  </w:r>
                </w:p>
              </w:tc>
              <w:tc>
                <w:tcPr>
                  <w:tcW w:w="375" w:type="dxa"/>
                  <w:tcBorders>
                    <w:bottom w:val="single" w:sz="4" w:space="0" w:color="auto"/>
                  </w:tcBorders>
                  <w:vAlign w:val="center"/>
                </w:tcPr>
                <w:p w14:paraId="0BD63761" w14:textId="77777777" w:rsidR="00130547" w:rsidRPr="00DC2A27" w:rsidRDefault="00130547" w:rsidP="00130547">
                  <w:pPr>
                    <w:spacing w:before="40" w:after="40"/>
                    <w:jc w:val="center"/>
                    <w:rPr>
                      <w:sz w:val="22"/>
                      <w:szCs w:val="22"/>
                    </w:rPr>
                  </w:pPr>
                  <w:r w:rsidRPr="00DC2A27">
                    <w:rPr>
                      <w:sz w:val="22"/>
                      <w:szCs w:val="22"/>
                    </w:rPr>
                    <w:t>U</w:t>
                  </w:r>
                </w:p>
              </w:tc>
              <w:tc>
                <w:tcPr>
                  <w:tcW w:w="290" w:type="dxa"/>
                  <w:tcBorders>
                    <w:bottom w:val="single" w:sz="4" w:space="0" w:color="auto"/>
                  </w:tcBorders>
                  <w:vAlign w:val="center"/>
                </w:tcPr>
                <w:p w14:paraId="34174C9F" w14:textId="77777777" w:rsidR="00130547" w:rsidRPr="00DC2A27" w:rsidRDefault="00130547" w:rsidP="00130547">
                  <w:pPr>
                    <w:spacing w:before="40" w:after="40"/>
                    <w:jc w:val="center"/>
                    <w:rPr>
                      <w:sz w:val="22"/>
                      <w:szCs w:val="22"/>
                    </w:rPr>
                  </w:pPr>
                  <w:r w:rsidRPr="00DC2A27">
                    <w:rPr>
                      <w:sz w:val="22"/>
                      <w:szCs w:val="22"/>
                    </w:rPr>
                    <w:t>-</w:t>
                  </w:r>
                </w:p>
              </w:tc>
              <w:tc>
                <w:tcPr>
                  <w:tcW w:w="236" w:type="dxa"/>
                  <w:tcBorders>
                    <w:bottom w:val="single" w:sz="4" w:space="0" w:color="auto"/>
                  </w:tcBorders>
                  <w:vAlign w:val="center"/>
                </w:tcPr>
                <w:p w14:paraId="7CE33511" w14:textId="24A5D02B" w:rsidR="00130547" w:rsidRPr="00DC2A27" w:rsidRDefault="00130547" w:rsidP="00130547">
                  <w:pPr>
                    <w:spacing w:before="40" w:after="40"/>
                    <w:jc w:val="center"/>
                    <w:rPr>
                      <w:sz w:val="22"/>
                      <w:szCs w:val="22"/>
                    </w:rPr>
                  </w:pPr>
                </w:p>
              </w:tc>
              <w:tc>
                <w:tcPr>
                  <w:tcW w:w="222" w:type="dxa"/>
                  <w:tcBorders>
                    <w:bottom w:val="single" w:sz="4" w:space="0" w:color="auto"/>
                  </w:tcBorders>
                  <w:vAlign w:val="center"/>
                </w:tcPr>
                <w:p w14:paraId="3377CE0E" w14:textId="03133143" w:rsidR="00130547" w:rsidRPr="00DC2A27" w:rsidRDefault="00130547" w:rsidP="00130547">
                  <w:pPr>
                    <w:spacing w:before="40" w:after="40"/>
                    <w:jc w:val="center"/>
                    <w:rPr>
                      <w:sz w:val="22"/>
                      <w:szCs w:val="22"/>
                    </w:rPr>
                  </w:pPr>
                </w:p>
              </w:tc>
              <w:tc>
                <w:tcPr>
                  <w:tcW w:w="222" w:type="dxa"/>
                  <w:tcBorders>
                    <w:bottom w:val="single" w:sz="4" w:space="0" w:color="auto"/>
                  </w:tcBorders>
                  <w:vAlign w:val="center"/>
                </w:tcPr>
                <w:p w14:paraId="1628B2C0" w14:textId="7D7A114B" w:rsidR="00130547" w:rsidRPr="00DC2A27" w:rsidRDefault="00130547" w:rsidP="00130547">
                  <w:pPr>
                    <w:spacing w:before="40" w:after="40"/>
                    <w:jc w:val="center"/>
                    <w:rPr>
                      <w:sz w:val="22"/>
                      <w:szCs w:val="22"/>
                    </w:rPr>
                  </w:pPr>
                </w:p>
              </w:tc>
              <w:tc>
                <w:tcPr>
                  <w:tcW w:w="222" w:type="dxa"/>
                  <w:tcBorders>
                    <w:bottom w:val="single" w:sz="4" w:space="0" w:color="auto"/>
                  </w:tcBorders>
                  <w:vAlign w:val="center"/>
                </w:tcPr>
                <w:p w14:paraId="325E240D" w14:textId="356F87A9" w:rsidR="00130547" w:rsidRPr="00DC2A27" w:rsidRDefault="00130547" w:rsidP="00130547">
                  <w:pPr>
                    <w:spacing w:before="40" w:after="40"/>
                    <w:jc w:val="center"/>
                    <w:rPr>
                      <w:sz w:val="22"/>
                      <w:szCs w:val="22"/>
                    </w:rPr>
                  </w:pPr>
                </w:p>
              </w:tc>
              <w:tc>
                <w:tcPr>
                  <w:tcW w:w="222" w:type="dxa"/>
                  <w:tcBorders>
                    <w:bottom w:val="single" w:sz="4" w:space="0" w:color="auto"/>
                  </w:tcBorders>
                  <w:vAlign w:val="center"/>
                </w:tcPr>
                <w:p w14:paraId="6099D851" w14:textId="5DDCE325" w:rsidR="00130547" w:rsidRPr="00DC2A27" w:rsidRDefault="00130547" w:rsidP="00130547">
                  <w:pPr>
                    <w:spacing w:before="40" w:after="40"/>
                    <w:jc w:val="center"/>
                    <w:rPr>
                      <w:sz w:val="22"/>
                      <w:szCs w:val="22"/>
                    </w:rPr>
                  </w:pPr>
                </w:p>
              </w:tc>
              <w:tc>
                <w:tcPr>
                  <w:tcW w:w="290" w:type="dxa"/>
                  <w:tcBorders>
                    <w:bottom w:val="single" w:sz="4" w:space="0" w:color="auto"/>
                  </w:tcBorders>
                  <w:vAlign w:val="center"/>
                </w:tcPr>
                <w:p w14:paraId="090C9437" w14:textId="77777777" w:rsidR="00130547" w:rsidRPr="00DC2A27" w:rsidRDefault="00130547" w:rsidP="00130547">
                  <w:pPr>
                    <w:spacing w:before="40" w:after="40"/>
                    <w:jc w:val="center"/>
                    <w:rPr>
                      <w:sz w:val="22"/>
                      <w:szCs w:val="22"/>
                    </w:rPr>
                  </w:pPr>
                  <w:r w:rsidRPr="00DC2A27">
                    <w:rPr>
                      <w:sz w:val="22"/>
                      <w:szCs w:val="22"/>
                    </w:rPr>
                    <w:t>-</w:t>
                  </w:r>
                </w:p>
              </w:tc>
              <w:tc>
                <w:tcPr>
                  <w:tcW w:w="222" w:type="dxa"/>
                  <w:tcBorders>
                    <w:bottom w:val="single" w:sz="4" w:space="0" w:color="auto"/>
                  </w:tcBorders>
                  <w:vAlign w:val="center"/>
                </w:tcPr>
                <w:p w14:paraId="429EADF7" w14:textId="68AA4B8F" w:rsidR="00130547" w:rsidRPr="00DC2A27" w:rsidRDefault="00130547" w:rsidP="00130547">
                  <w:pPr>
                    <w:spacing w:before="40" w:after="40"/>
                    <w:jc w:val="center"/>
                    <w:rPr>
                      <w:sz w:val="22"/>
                      <w:szCs w:val="22"/>
                    </w:rPr>
                  </w:pPr>
                </w:p>
              </w:tc>
              <w:tc>
                <w:tcPr>
                  <w:tcW w:w="222" w:type="dxa"/>
                  <w:tcBorders>
                    <w:bottom w:val="single" w:sz="4" w:space="0" w:color="auto"/>
                  </w:tcBorders>
                  <w:vAlign w:val="center"/>
                </w:tcPr>
                <w:p w14:paraId="5C84A81B" w14:textId="65F6CD62" w:rsidR="00130547" w:rsidRPr="00DC2A27" w:rsidRDefault="00130547" w:rsidP="00130547">
                  <w:pPr>
                    <w:spacing w:before="40" w:after="40"/>
                    <w:jc w:val="center"/>
                    <w:rPr>
                      <w:sz w:val="22"/>
                      <w:szCs w:val="22"/>
                    </w:rPr>
                  </w:pPr>
                </w:p>
              </w:tc>
              <w:tc>
                <w:tcPr>
                  <w:tcW w:w="290" w:type="dxa"/>
                  <w:tcBorders>
                    <w:bottom w:val="single" w:sz="4" w:space="0" w:color="auto"/>
                  </w:tcBorders>
                  <w:vAlign w:val="center"/>
                </w:tcPr>
                <w:p w14:paraId="683209AB" w14:textId="77777777" w:rsidR="00130547" w:rsidRPr="00DC2A27" w:rsidRDefault="00130547" w:rsidP="00130547">
                  <w:pPr>
                    <w:spacing w:before="40" w:after="40"/>
                    <w:jc w:val="center"/>
                    <w:rPr>
                      <w:sz w:val="22"/>
                      <w:szCs w:val="22"/>
                    </w:rPr>
                  </w:pPr>
                  <w:r w:rsidRPr="00DC2A27">
                    <w:rPr>
                      <w:sz w:val="22"/>
                      <w:szCs w:val="22"/>
                    </w:rPr>
                    <w:t>-</w:t>
                  </w:r>
                </w:p>
              </w:tc>
              <w:tc>
                <w:tcPr>
                  <w:tcW w:w="222" w:type="dxa"/>
                  <w:tcBorders>
                    <w:bottom w:val="single" w:sz="4" w:space="0" w:color="auto"/>
                  </w:tcBorders>
                  <w:vAlign w:val="center"/>
                </w:tcPr>
                <w:p w14:paraId="62A9DA9B" w14:textId="46E0949C" w:rsidR="00130547" w:rsidRPr="00DC2A27" w:rsidRDefault="00130547" w:rsidP="00130547">
                  <w:pPr>
                    <w:spacing w:before="40" w:after="40"/>
                    <w:jc w:val="center"/>
                    <w:rPr>
                      <w:sz w:val="22"/>
                      <w:szCs w:val="22"/>
                    </w:rPr>
                  </w:pPr>
                </w:p>
              </w:tc>
              <w:tc>
                <w:tcPr>
                  <w:tcW w:w="222" w:type="dxa"/>
                  <w:tcBorders>
                    <w:bottom w:val="single" w:sz="4" w:space="0" w:color="auto"/>
                  </w:tcBorders>
                  <w:vAlign w:val="center"/>
                </w:tcPr>
                <w:p w14:paraId="29346552" w14:textId="32984500" w:rsidR="00130547" w:rsidRPr="00DC2A27" w:rsidRDefault="00130547" w:rsidP="00130547">
                  <w:pPr>
                    <w:spacing w:before="40" w:after="40"/>
                    <w:jc w:val="center"/>
                    <w:rPr>
                      <w:sz w:val="22"/>
                      <w:szCs w:val="22"/>
                    </w:rPr>
                  </w:pPr>
                </w:p>
              </w:tc>
            </w:tr>
          </w:tbl>
          <w:p w14:paraId="0E6FC13B" w14:textId="77777777" w:rsidR="00130547" w:rsidRPr="00DC2A27" w:rsidRDefault="00130547" w:rsidP="00130547">
            <w:pPr>
              <w:jc w:val="center"/>
              <w:rPr>
                <w:sz w:val="22"/>
                <w:szCs w:val="22"/>
              </w:rPr>
            </w:pPr>
          </w:p>
        </w:tc>
      </w:tr>
      <w:tr w:rsidR="00130547" w:rsidRPr="00DC2A27" w14:paraId="60458756" w14:textId="77777777" w:rsidTr="00156742">
        <w:tc>
          <w:tcPr>
            <w:tcW w:w="9301" w:type="dxa"/>
            <w:gridSpan w:val="4"/>
            <w:shd w:val="clear" w:color="auto" w:fill="E6E6E6"/>
          </w:tcPr>
          <w:p w14:paraId="7958D738" w14:textId="77777777" w:rsidR="00130547" w:rsidRPr="00DC2A27" w:rsidRDefault="00130547" w:rsidP="00130547">
            <w:pPr>
              <w:jc w:val="center"/>
              <w:rPr>
                <w:b/>
                <w:sz w:val="22"/>
                <w:szCs w:val="22"/>
              </w:rPr>
            </w:pPr>
          </w:p>
        </w:tc>
      </w:tr>
      <w:tr w:rsidR="00130547" w:rsidRPr="00DC2A27" w14:paraId="34B4BF33" w14:textId="77777777" w:rsidTr="00156742">
        <w:tc>
          <w:tcPr>
            <w:tcW w:w="2338" w:type="dxa"/>
            <w:shd w:val="clear" w:color="auto" w:fill="E6E6E6"/>
            <w:vAlign w:val="center"/>
          </w:tcPr>
          <w:p w14:paraId="6665E227" w14:textId="77777777" w:rsidR="00130547" w:rsidRPr="00DC2A27" w:rsidRDefault="00130547" w:rsidP="00130547">
            <w:pPr>
              <w:rPr>
                <w:sz w:val="22"/>
                <w:szCs w:val="22"/>
              </w:rPr>
            </w:pPr>
            <w:r w:rsidRPr="00DC2A27">
              <w:rPr>
                <w:sz w:val="22"/>
                <w:szCs w:val="22"/>
              </w:rPr>
              <w:t>Campus</w:t>
            </w:r>
          </w:p>
        </w:tc>
        <w:bookmarkStart w:id="4" w:name="_GoBack"/>
        <w:tc>
          <w:tcPr>
            <w:tcW w:w="2695" w:type="dxa"/>
            <w:shd w:val="clear" w:color="auto" w:fill="E6E6E6"/>
            <w:vAlign w:val="center"/>
          </w:tcPr>
          <w:p w14:paraId="6DA1F24B" w14:textId="797631D1" w:rsidR="00130547" w:rsidRPr="00DC2A27" w:rsidRDefault="0041792A" w:rsidP="00130547">
            <w:pPr>
              <w:rPr>
                <w:sz w:val="22"/>
                <w:szCs w:val="22"/>
              </w:rPr>
            </w:pPr>
            <w:r>
              <w:rPr>
                <w:b/>
              </w:rPr>
              <w:fldChar w:fldCharType="begin">
                <w:ffData>
                  <w:name w:val="Dropdown1"/>
                  <w:enabled/>
                  <w:calcOnExit w:val="0"/>
                  <w:ddList>
                    <w:listEntry w:val="Select"/>
                    <w:listEntry w:val="MC"/>
                    <w:listEntry w:val="PC"/>
                    <w:listEntry w:val="VC"/>
                  </w:ddList>
                </w:ffData>
              </w:fldChar>
            </w:r>
            <w:bookmarkStart w:id="5" w:name="Dropdown1"/>
            <w:r>
              <w:rPr>
                <w:b/>
              </w:rPr>
              <w:instrText xml:space="preserve"> FORMDROPDOWN </w:instrText>
            </w:r>
            <w:r w:rsidR="004D4AE1">
              <w:rPr>
                <w:b/>
              </w:rPr>
            </w:r>
            <w:r w:rsidR="004D4AE1">
              <w:rPr>
                <w:b/>
              </w:rPr>
              <w:fldChar w:fldCharType="separate"/>
            </w:r>
            <w:r>
              <w:rPr>
                <w:b/>
              </w:rPr>
              <w:fldChar w:fldCharType="end"/>
            </w:r>
            <w:bookmarkEnd w:id="5"/>
            <w:bookmarkEnd w:id="4"/>
          </w:p>
        </w:tc>
        <w:tc>
          <w:tcPr>
            <w:tcW w:w="1574" w:type="dxa"/>
            <w:shd w:val="clear" w:color="auto" w:fill="E6E6E6"/>
            <w:vAlign w:val="center"/>
          </w:tcPr>
          <w:p w14:paraId="78D9184F" w14:textId="77777777" w:rsidR="00130547" w:rsidRPr="00DC2A27" w:rsidRDefault="00130547" w:rsidP="00130547">
            <w:pPr>
              <w:rPr>
                <w:sz w:val="22"/>
                <w:szCs w:val="22"/>
              </w:rPr>
            </w:pPr>
            <w:r w:rsidRPr="00DC2A27">
              <w:rPr>
                <w:sz w:val="22"/>
                <w:szCs w:val="22"/>
              </w:rPr>
              <w:t>Faculty</w:t>
            </w:r>
          </w:p>
        </w:tc>
        <w:tc>
          <w:tcPr>
            <w:tcW w:w="2694" w:type="dxa"/>
            <w:shd w:val="clear" w:color="auto" w:fill="E6E6E6"/>
            <w:vAlign w:val="center"/>
          </w:tcPr>
          <w:p w14:paraId="3B8692A6" w14:textId="5E69CDE2" w:rsidR="00130547" w:rsidRPr="00DC2A27" w:rsidRDefault="00E238C4" w:rsidP="00130547">
            <w:pPr>
              <w:rPr>
                <w:sz w:val="22"/>
                <w:szCs w:val="22"/>
              </w:rPr>
            </w:pPr>
            <w:r>
              <w:rPr>
                <w:b/>
              </w:rPr>
              <w:fldChar w:fldCharType="begin">
                <w:ffData>
                  <w:name w:val=""/>
                  <w:enabled/>
                  <w:calcOnExit w:val="0"/>
                  <w:ddList>
                    <w:listEntry w:val="Select"/>
                    <w:listEntry w:val="Theology"/>
                  </w:ddList>
                </w:ffData>
              </w:fldChar>
            </w:r>
            <w:r>
              <w:rPr>
                <w:b/>
              </w:rPr>
              <w:instrText xml:space="preserve"> FORMDROPDOWN </w:instrText>
            </w:r>
            <w:r w:rsidR="004D4AE1">
              <w:rPr>
                <w:b/>
              </w:rPr>
            </w:r>
            <w:r w:rsidR="004D4AE1">
              <w:rPr>
                <w:b/>
              </w:rPr>
              <w:fldChar w:fldCharType="separate"/>
            </w:r>
            <w:r>
              <w:rPr>
                <w:b/>
              </w:rPr>
              <w:fldChar w:fldCharType="end"/>
            </w:r>
          </w:p>
        </w:tc>
      </w:tr>
      <w:tr w:rsidR="00130547" w:rsidRPr="00DC2A27" w14:paraId="7489776E" w14:textId="77777777" w:rsidTr="00156742">
        <w:tc>
          <w:tcPr>
            <w:tcW w:w="2338" w:type="dxa"/>
            <w:shd w:val="clear" w:color="auto" w:fill="E6E6E6"/>
            <w:vAlign w:val="center"/>
          </w:tcPr>
          <w:p w14:paraId="1517D9A7" w14:textId="77777777" w:rsidR="00130547" w:rsidRPr="00DC2A27" w:rsidRDefault="00130547" w:rsidP="00130547">
            <w:pPr>
              <w:rPr>
                <w:sz w:val="22"/>
                <w:szCs w:val="22"/>
              </w:rPr>
            </w:pPr>
            <w:r w:rsidRPr="00DC2A27">
              <w:rPr>
                <w:sz w:val="22"/>
                <w:szCs w:val="22"/>
              </w:rPr>
              <w:t>Principle Investigator/Study Leader</w:t>
            </w:r>
          </w:p>
        </w:tc>
        <w:tc>
          <w:tcPr>
            <w:tcW w:w="2695" w:type="dxa"/>
            <w:shd w:val="clear" w:color="auto" w:fill="E6E6E6"/>
            <w:vAlign w:val="center"/>
          </w:tcPr>
          <w:p w14:paraId="4F059224" w14:textId="1A5EC527" w:rsidR="00130547" w:rsidRPr="00DC2A27" w:rsidRDefault="007B56FF" w:rsidP="00130547">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351A2C">
              <w:rPr>
                <w:noProof/>
                <w:sz w:val="22"/>
                <w:szCs w:val="22"/>
              </w:rPr>
              <w:t> </w:t>
            </w:r>
            <w:r w:rsidR="00351A2C">
              <w:rPr>
                <w:noProof/>
                <w:sz w:val="22"/>
                <w:szCs w:val="22"/>
              </w:rPr>
              <w:t> </w:t>
            </w:r>
            <w:r w:rsidR="00351A2C">
              <w:rPr>
                <w:noProof/>
                <w:sz w:val="22"/>
                <w:szCs w:val="22"/>
              </w:rPr>
              <w:t> </w:t>
            </w:r>
            <w:r w:rsidR="00351A2C">
              <w:rPr>
                <w:noProof/>
                <w:sz w:val="22"/>
                <w:szCs w:val="22"/>
              </w:rPr>
              <w:t> </w:t>
            </w:r>
            <w:r w:rsidR="00351A2C">
              <w:rPr>
                <w:noProof/>
                <w:sz w:val="22"/>
                <w:szCs w:val="22"/>
              </w:rPr>
              <w:t> </w:t>
            </w:r>
            <w:r>
              <w:rPr>
                <w:sz w:val="22"/>
                <w:szCs w:val="22"/>
              </w:rPr>
              <w:fldChar w:fldCharType="end"/>
            </w:r>
          </w:p>
        </w:tc>
        <w:tc>
          <w:tcPr>
            <w:tcW w:w="1574" w:type="dxa"/>
            <w:shd w:val="clear" w:color="auto" w:fill="E6E6E6"/>
            <w:vAlign w:val="center"/>
          </w:tcPr>
          <w:p w14:paraId="23C44AF1" w14:textId="77777777" w:rsidR="00130547" w:rsidRPr="00DC2A27" w:rsidRDefault="00130547" w:rsidP="00130547">
            <w:pPr>
              <w:rPr>
                <w:sz w:val="22"/>
                <w:szCs w:val="22"/>
              </w:rPr>
            </w:pPr>
            <w:r w:rsidRPr="00DC2A27">
              <w:rPr>
                <w:sz w:val="22"/>
                <w:szCs w:val="22"/>
              </w:rPr>
              <w:t>Research entity</w:t>
            </w:r>
          </w:p>
        </w:tc>
        <w:tc>
          <w:tcPr>
            <w:tcW w:w="2694" w:type="dxa"/>
            <w:shd w:val="clear" w:color="auto" w:fill="E6E6E6"/>
            <w:vAlign w:val="center"/>
          </w:tcPr>
          <w:p w14:paraId="3C7BCD8D" w14:textId="1DA6DDBB" w:rsidR="00130547" w:rsidRPr="00DC2A27" w:rsidRDefault="00E238C4" w:rsidP="00130547">
            <w:pPr>
              <w:rPr>
                <w:sz w:val="22"/>
                <w:szCs w:val="22"/>
              </w:rPr>
            </w:pPr>
            <w:r>
              <w:rPr>
                <w:b/>
              </w:rPr>
              <w:fldChar w:fldCharType="begin">
                <w:ffData>
                  <w:name w:val=""/>
                  <w:enabled/>
                  <w:calcOnExit w:val="0"/>
                  <w:ddList>
                    <w:listEntry w:val="Select"/>
                    <w:listEntry w:val="RFA Ancient texts"/>
                    <w:listEntry w:val="URT"/>
                  </w:ddList>
                </w:ffData>
              </w:fldChar>
            </w:r>
            <w:r>
              <w:rPr>
                <w:b/>
              </w:rPr>
              <w:instrText xml:space="preserve"> FORMDROPDOWN </w:instrText>
            </w:r>
            <w:r w:rsidR="004D4AE1">
              <w:rPr>
                <w:b/>
              </w:rPr>
            </w:r>
            <w:r w:rsidR="004D4AE1">
              <w:rPr>
                <w:b/>
              </w:rPr>
              <w:fldChar w:fldCharType="separate"/>
            </w:r>
            <w:r>
              <w:rPr>
                <w:b/>
              </w:rPr>
              <w:fldChar w:fldCharType="end"/>
            </w:r>
          </w:p>
        </w:tc>
      </w:tr>
      <w:tr w:rsidR="00130547" w:rsidRPr="00DC2A27" w14:paraId="7D25F8E8" w14:textId="77777777" w:rsidTr="00156742">
        <w:tc>
          <w:tcPr>
            <w:tcW w:w="2338" w:type="dxa"/>
            <w:shd w:val="clear" w:color="auto" w:fill="E6E6E6"/>
            <w:vAlign w:val="center"/>
          </w:tcPr>
          <w:p w14:paraId="58B7B5AA" w14:textId="77777777" w:rsidR="00130547" w:rsidRPr="00DC2A27" w:rsidRDefault="00130547" w:rsidP="00130547">
            <w:pPr>
              <w:rPr>
                <w:sz w:val="22"/>
                <w:szCs w:val="22"/>
              </w:rPr>
            </w:pPr>
            <w:r w:rsidRPr="00DC2A27">
              <w:rPr>
                <w:sz w:val="22"/>
                <w:szCs w:val="22"/>
              </w:rPr>
              <w:t>Study Title</w:t>
            </w:r>
          </w:p>
        </w:tc>
        <w:tc>
          <w:tcPr>
            <w:tcW w:w="6963" w:type="dxa"/>
            <w:gridSpan w:val="3"/>
            <w:shd w:val="clear" w:color="auto" w:fill="E6E6E6"/>
            <w:vAlign w:val="center"/>
          </w:tcPr>
          <w:p w14:paraId="1AC11A98" w14:textId="5843D8C7" w:rsidR="00130547" w:rsidRPr="00DC2A27" w:rsidRDefault="00130547" w:rsidP="00130547">
            <w:pPr>
              <w:rPr>
                <w:sz w:val="22"/>
                <w:szCs w:val="22"/>
              </w:rPr>
            </w:pPr>
            <w:r w:rsidRPr="00DC2A27">
              <w:rPr>
                <w:sz w:val="22"/>
                <w:szCs w:val="22"/>
              </w:rPr>
              <w:fldChar w:fldCharType="begin">
                <w:ffData>
                  <w:name w:val="Text19"/>
                  <w:enabled/>
                  <w:calcOnExit w:val="0"/>
                  <w:textInput/>
                </w:ffData>
              </w:fldChar>
            </w:r>
            <w:bookmarkStart w:id="6" w:name="Text19"/>
            <w:r w:rsidRPr="00DC2A27">
              <w:rPr>
                <w:sz w:val="22"/>
                <w:szCs w:val="22"/>
              </w:rPr>
              <w:instrText xml:space="preserve"> FORMTEXT </w:instrText>
            </w:r>
            <w:r w:rsidRPr="00DC2A27">
              <w:rPr>
                <w:sz w:val="22"/>
                <w:szCs w:val="22"/>
              </w:rPr>
            </w:r>
            <w:r w:rsidRPr="00DC2A27">
              <w:rPr>
                <w:sz w:val="22"/>
                <w:szCs w:val="22"/>
              </w:rPr>
              <w:fldChar w:fldCharType="separate"/>
            </w:r>
            <w:r w:rsidR="00351A2C">
              <w:rPr>
                <w:noProof/>
                <w:sz w:val="22"/>
                <w:szCs w:val="22"/>
              </w:rPr>
              <w:t> </w:t>
            </w:r>
            <w:r w:rsidR="00351A2C">
              <w:rPr>
                <w:noProof/>
                <w:sz w:val="22"/>
                <w:szCs w:val="22"/>
              </w:rPr>
              <w:t> </w:t>
            </w:r>
            <w:r w:rsidR="00351A2C">
              <w:rPr>
                <w:noProof/>
                <w:sz w:val="22"/>
                <w:szCs w:val="22"/>
              </w:rPr>
              <w:t> </w:t>
            </w:r>
            <w:r w:rsidR="00351A2C">
              <w:rPr>
                <w:noProof/>
                <w:sz w:val="22"/>
                <w:szCs w:val="22"/>
              </w:rPr>
              <w:t> </w:t>
            </w:r>
            <w:r w:rsidR="00351A2C">
              <w:rPr>
                <w:noProof/>
                <w:sz w:val="22"/>
                <w:szCs w:val="22"/>
              </w:rPr>
              <w:t> </w:t>
            </w:r>
            <w:r w:rsidRPr="00DC2A27">
              <w:rPr>
                <w:sz w:val="22"/>
                <w:szCs w:val="22"/>
              </w:rPr>
              <w:fldChar w:fldCharType="end"/>
            </w:r>
            <w:bookmarkEnd w:id="6"/>
          </w:p>
        </w:tc>
      </w:tr>
    </w:tbl>
    <w:p w14:paraId="34CAC542" w14:textId="77777777" w:rsidR="00130547" w:rsidRPr="00DC2A27" w:rsidRDefault="00130547" w:rsidP="00130547">
      <w:pPr>
        <w:pStyle w:val="CENNormalText"/>
        <w:rPr>
          <w:color w:val="943634"/>
          <w:sz w:val="24"/>
          <w:lang w:val="en-ZA"/>
        </w:rPr>
      </w:pPr>
    </w:p>
    <w:p w14:paraId="4F5443D6" w14:textId="77777777" w:rsidR="00AB7229" w:rsidRPr="00233C2C" w:rsidRDefault="00AB7229">
      <w:pPr>
        <w:pStyle w:val="CEN11HEADING"/>
        <w:rPr>
          <w:u w:val="single"/>
        </w:rPr>
      </w:pPr>
      <w:bookmarkStart w:id="7" w:name="_Ref446614524"/>
      <w:bookmarkStart w:id="8" w:name="_Toc516669545"/>
      <w:r w:rsidRPr="00233C2C">
        <w:rPr>
          <w:u w:val="single"/>
        </w:rPr>
        <w:t>Section 1: Study identification</w:t>
      </w:r>
      <w:bookmarkEnd w:id="7"/>
      <w:bookmarkEnd w:id="8"/>
    </w:p>
    <w:p w14:paraId="6EBB3CF6" w14:textId="77777777" w:rsidR="000D6505" w:rsidRDefault="000D6505">
      <w:pPr>
        <w:pStyle w:val="CENNormalText"/>
      </w:pPr>
    </w:p>
    <w:p w14:paraId="3150512D" w14:textId="77777777" w:rsidR="00AB7229" w:rsidRDefault="00AB7229" w:rsidP="00AB7229">
      <w:pPr>
        <w:pStyle w:val="CEN122Heading"/>
      </w:pPr>
      <w:bookmarkStart w:id="9" w:name="_Ref446617392"/>
      <w:bookmarkStart w:id="10" w:name="_Ref446617415"/>
      <w:bookmarkStart w:id="11" w:name="_Ref446617427"/>
      <w:bookmarkStart w:id="12" w:name="_Toc516669546"/>
      <w:r>
        <w:t>Full, descriptive title of the study</w:t>
      </w:r>
      <w:bookmarkEnd w:id="9"/>
      <w:bookmarkEnd w:id="10"/>
      <w:bookmarkEnd w:id="11"/>
      <w:r w:rsidR="00DB7E4E">
        <w:t xml:space="preserve"> </w:t>
      </w:r>
      <w:r w:rsidR="00DB7E4E" w:rsidRPr="00DB7E4E">
        <w:rPr>
          <w:b w:val="0"/>
        </w:rPr>
        <w:t>(title to be registered)</w:t>
      </w:r>
      <w:bookmarkEnd w:id="12"/>
    </w:p>
    <w:p w14:paraId="7146EE8E" w14:textId="77777777"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14:paraId="6D2B2494" w14:textId="77777777" w:rsidTr="00AB7229">
        <w:tc>
          <w:tcPr>
            <w:tcW w:w="9180" w:type="dxa"/>
            <w:shd w:val="clear" w:color="auto" w:fill="E6E6E6"/>
          </w:tcPr>
          <w:p w14:paraId="493ABB2A" w14:textId="70525DA1" w:rsidR="00AB7229" w:rsidRDefault="007B56FF" w:rsidP="00AB7229">
            <w:pPr>
              <w:pStyle w:val="CENNormalText"/>
              <w:spacing w:before="40" w:after="40"/>
              <w:rPr>
                <w:rFonts w:cs="Arial"/>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351A2C">
              <w:rPr>
                <w:noProof/>
                <w:szCs w:val="22"/>
              </w:rPr>
              <w:t> </w:t>
            </w:r>
            <w:r w:rsidR="00351A2C">
              <w:rPr>
                <w:noProof/>
                <w:szCs w:val="22"/>
              </w:rPr>
              <w:t> </w:t>
            </w:r>
            <w:r w:rsidR="00351A2C">
              <w:rPr>
                <w:noProof/>
                <w:szCs w:val="22"/>
              </w:rPr>
              <w:t> </w:t>
            </w:r>
            <w:r w:rsidR="00351A2C">
              <w:rPr>
                <w:noProof/>
                <w:szCs w:val="22"/>
              </w:rPr>
              <w:t> </w:t>
            </w:r>
            <w:r w:rsidR="00351A2C">
              <w:rPr>
                <w:noProof/>
                <w:szCs w:val="22"/>
              </w:rPr>
              <w:t> </w:t>
            </w:r>
            <w:r>
              <w:rPr>
                <w:szCs w:val="22"/>
              </w:rPr>
              <w:fldChar w:fldCharType="end"/>
            </w:r>
          </w:p>
        </w:tc>
      </w:tr>
    </w:tbl>
    <w:p w14:paraId="2B27384E" w14:textId="77777777" w:rsidR="000D6505" w:rsidRDefault="000D6505" w:rsidP="003364B9">
      <w:pPr>
        <w:pStyle w:val="CENNormalText"/>
      </w:pPr>
    </w:p>
    <w:p w14:paraId="1AA7C99A" w14:textId="43239996" w:rsidR="00AB7229" w:rsidRDefault="00AB7229">
      <w:pPr>
        <w:pStyle w:val="CEN122Heading"/>
      </w:pPr>
      <w:bookmarkStart w:id="13" w:name="_Toc516669547"/>
      <w:r>
        <w:t xml:space="preserve">Name of the </w:t>
      </w:r>
      <w:r w:rsidR="00233C2C">
        <w:t>study leader / p</w:t>
      </w:r>
      <w:r>
        <w:t xml:space="preserve">rimary investigator </w:t>
      </w:r>
      <w:r w:rsidR="00233C2C">
        <w:t>(</w:t>
      </w:r>
      <w:r>
        <w:t>Not the student's name</w:t>
      </w:r>
      <w:bookmarkEnd w:id="13"/>
      <w:r w:rsidR="00233C2C">
        <w:t>)</w:t>
      </w:r>
    </w:p>
    <w:p w14:paraId="31EDD471" w14:textId="7CBAC5F3" w:rsidR="00130547" w:rsidRPr="00233C2C" w:rsidRDefault="00233C2C" w:rsidP="00233C2C">
      <w:pPr>
        <w:pStyle w:val="CEN11HEADING"/>
        <w:numPr>
          <w:ilvl w:val="0"/>
          <w:numId w:val="0"/>
        </w:numPr>
        <w:ind w:left="720"/>
        <w:rPr>
          <w:caps w:val="0"/>
        </w:rPr>
      </w:pPr>
      <w:r w:rsidRPr="00233C2C">
        <w:rPr>
          <w:b w:val="0"/>
          <w:caps w:val="0"/>
          <w:sz w:val="20"/>
          <w:lang w:val="en-ZA"/>
        </w:rPr>
        <w:t>Only NWU staff</w:t>
      </w:r>
      <w:r>
        <w:rPr>
          <w:b w:val="0"/>
          <w:caps w:val="0"/>
          <w:sz w:val="20"/>
          <w:lang w:val="en-ZA"/>
        </w:rPr>
        <w:t xml:space="preserve"> members</w:t>
      </w:r>
      <w:r w:rsidRPr="00233C2C">
        <w:rPr>
          <w:b w:val="0"/>
          <w:caps w:val="0"/>
          <w:sz w:val="20"/>
          <w:lang w:val="en-ZA"/>
        </w:rPr>
        <w:t xml:space="preserve"> or extraordinary staff</w:t>
      </w:r>
      <w:r>
        <w:rPr>
          <w:b w:val="0"/>
          <w:caps w:val="0"/>
          <w:sz w:val="20"/>
          <w:lang w:val="en-ZA"/>
        </w:rPr>
        <w:t xml:space="preserve"> members,</w:t>
      </w:r>
      <w:r w:rsidRPr="00233C2C">
        <w:rPr>
          <w:b w:val="0"/>
          <w:caps w:val="0"/>
          <w:sz w:val="20"/>
          <w:lang w:val="en-ZA"/>
        </w:rPr>
        <w:t xml:space="preserve"> in collaboration with staff</w:t>
      </w:r>
      <w:r>
        <w:rPr>
          <w:b w:val="0"/>
          <w:caps w:val="0"/>
          <w:sz w:val="20"/>
          <w:lang w:val="en-ZA"/>
        </w:rPr>
        <w:t xml:space="preserve"> members</w:t>
      </w:r>
      <w:r w:rsidRPr="00233C2C">
        <w:rPr>
          <w:b w:val="0"/>
          <w:caps w:val="0"/>
          <w:sz w:val="20"/>
          <w:lang w:val="en-ZA"/>
        </w:rPr>
        <w:t xml:space="preserve"> of the </w:t>
      </w:r>
      <w:r>
        <w:rPr>
          <w:b w:val="0"/>
          <w:caps w:val="0"/>
          <w:sz w:val="20"/>
          <w:lang w:val="en-ZA"/>
        </w:rPr>
        <w:t>NWU</w:t>
      </w:r>
      <w:r w:rsidRPr="00233C2C">
        <w:rPr>
          <w:b w:val="0"/>
          <w:caps w:val="0"/>
          <w:sz w:val="20"/>
          <w:lang w:val="en-ZA"/>
        </w:rPr>
        <w:t xml:space="preserve">, may register </w:t>
      </w:r>
      <w:r>
        <w:rPr>
          <w:b w:val="0"/>
          <w:caps w:val="0"/>
          <w:sz w:val="20"/>
          <w:lang w:val="en-ZA"/>
        </w:rPr>
        <w:t>as study l</w:t>
      </w:r>
      <w:r w:rsidRPr="00233C2C">
        <w:rPr>
          <w:b w:val="0"/>
          <w:caps w:val="0"/>
          <w:sz w:val="20"/>
          <w:lang w:val="en-ZA"/>
        </w:rPr>
        <w:t>eaders</w:t>
      </w:r>
      <w:r>
        <w:rPr>
          <w:b w:val="0"/>
          <w:caps w:val="0"/>
          <w:sz w:val="20"/>
          <w:lang w:val="en-ZA"/>
        </w:rPr>
        <w:t xml:space="preserve"> </w:t>
      </w:r>
      <w:r w:rsidRPr="00233C2C">
        <w:rPr>
          <w:b w:val="0"/>
          <w:caps w:val="0"/>
          <w:sz w:val="20"/>
          <w:lang w:val="en-ZA"/>
        </w:rPr>
        <w:t>/</w:t>
      </w:r>
      <w:r>
        <w:rPr>
          <w:b w:val="0"/>
          <w:caps w:val="0"/>
          <w:sz w:val="20"/>
          <w:lang w:val="en-ZA"/>
        </w:rPr>
        <w:t xml:space="preserve"> principal i</w:t>
      </w:r>
      <w:r w:rsidRPr="00233C2C">
        <w:rPr>
          <w:b w:val="0"/>
          <w:caps w:val="0"/>
          <w:sz w:val="20"/>
          <w:lang w:val="en-ZA"/>
        </w:rPr>
        <w:t>nvestigators</w:t>
      </w:r>
      <w:r>
        <w:rPr>
          <w:b w:val="0"/>
          <w:caps w:val="0"/>
          <w:sz w:val="20"/>
          <w:lang w:val="en-ZA"/>
        </w:rPr>
        <w:t xml:space="preserve">, as they have to </w:t>
      </w:r>
      <w:r w:rsidRPr="00233C2C">
        <w:rPr>
          <w:b w:val="0"/>
          <w:caps w:val="0"/>
          <w:sz w:val="20"/>
          <w:lang w:val="en-ZA"/>
        </w:rPr>
        <w:t>accept final, overall responsibility for the total study</w:t>
      </w:r>
      <w:r w:rsidRPr="00233C2C">
        <w:rPr>
          <w:caps w:val="0"/>
          <w:sz w:val="20"/>
          <w:lang w:val="en-ZA"/>
        </w:rPr>
        <w:t>.</w:t>
      </w:r>
    </w:p>
    <w:p w14:paraId="3971AB5A" w14:textId="77777777" w:rsidR="00AB7229" w:rsidRDefault="00AB7229" w:rsidP="00AB7229">
      <w:pPr>
        <w:pStyle w:val="CENNormalText"/>
        <w:jc w:val="left"/>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14:paraId="77EC0F51" w14:textId="77777777" w:rsidTr="00AB7229">
        <w:tc>
          <w:tcPr>
            <w:tcW w:w="9180" w:type="dxa"/>
            <w:shd w:val="clear" w:color="auto" w:fill="E6E6E6"/>
          </w:tcPr>
          <w:p w14:paraId="58C77BFA" w14:textId="5D13F8E8" w:rsidR="00AB7229" w:rsidRDefault="007B56FF" w:rsidP="00AB7229">
            <w:pPr>
              <w:pStyle w:val="CENNormalText"/>
              <w:spacing w:before="40" w:after="40"/>
              <w:rPr>
                <w:rFonts w:cs="Arial"/>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351A2C">
              <w:rPr>
                <w:noProof/>
                <w:szCs w:val="22"/>
              </w:rPr>
              <w:t> </w:t>
            </w:r>
            <w:r w:rsidR="00351A2C">
              <w:rPr>
                <w:noProof/>
                <w:szCs w:val="22"/>
              </w:rPr>
              <w:t> </w:t>
            </w:r>
            <w:r w:rsidR="00351A2C">
              <w:rPr>
                <w:noProof/>
                <w:szCs w:val="22"/>
              </w:rPr>
              <w:t> </w:t>
            </w:r>
            <w:r w:rsidR="00351A2C">
              <w:rPr>
                <w:noProof/>
                <w:szCs w:val="22"/>
              </w:rPr>
              <w:t> </w:t>
            </w:r>
            <w:r w:rsidR="00351A2C">
              <w:rPr>
                <w:noProof/>
                <w:szCs w:val="22"/>
              </w:rPr>
              <w:t> </w:t>
            </w:r>
            <w:r>
              <w:rPr>
                <w:szCs w:val="22"/>
              </w:rPr>
              <w:fldChar w:fldCharType="end"/>
            </w:r>
          </w:p>
        </w:tc>
      </w:tr>
    </w:tbl>
    <w:p w14:paraId="36148D0A" w14:textId="77777777" w:rsidR="000D6505" w:rsidRDefault="000D6505" w:rsidP="003364B9">
      <w:pPr>
        <w:pStyle w:val="CENNormalText"/>
      </w:pPr>
    </w:p>
    <w:p w14:paraId="4D7380CA" w14:textId="728D594D" w:rsidR="00AB7229" w:rsidRDefault="00AB7229" w:rsidP="00AB7229">
      <w:pPr>
        <w:pStyle w:val="CEN122Heading"/>
      </w:pPr>
      <w:bookmarkStart w:id="14" w:name="_Toc516669548"/>
      <w:r>
        <w:t xml:space="preserve">Name of the Student </w:t>
      </w:r>
      <w:bookmarkEnd w:id="14"/>
    </w:p>
    <w:p w14:paraId="63209C26" w14:textId="77777777"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14:paraId="7F3EB01B" w14:textId="77777777" w:rsidTr="00AB7229">
        <w:tc>
          <w:tcPr>
            <w:tcW w:w="9180" w:type="dxa"/>
            <w:shd w:val="clear" w:color="auto" w:fill="E6E6E6"/>
          </w:tcPr>
          <w:p w14:paraId="751344AE" w14:textId="6BCD846F" w:rsidR="00AB7229" w:rsidRDefault="007B56FF" w:rsidP="00AB7229">
            <w:pPr>
              <w:pStyle w:val="CENNormalText"/>
              <w:spacing w:before="40" w:after="40"/>
              <w:rPr>
                <w:rFonts w:cs="Arial"/>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351A2C">
              <w:rPr>
                <w:noProof/>
                <w:szCs w:val="22"/>
              </w:rPr>
              <w:t> </w:t>
            </w:r>
            <w:r w:rsidR="00351A2C">
              <w:rPr>
                <w:noProof/>
                <w:szCs w:val="22"/>
              </w:rPr>
              <w:t> </w:t>
            </w:r>
            <w:r w:rsidR="00351A2C">
              <w:rPr>
                <w:noProof/>
                <w:szCs w:val="22"/>
              </w:rPr>
              <w:t> </w:t>
            </w:r>
            <w:r w:rsidR="00351A2C">
              <w:rPr>
                <w:noProof/>
                <w:szCs w:val="22"/>
              </w:rPr>
              <w:t> </w:t>
            </w:r>
            <w:r w:rsidR="00351A2C">
              <w:rPr>
                <w:noProof/>
                <w:szCs w:val="22"/>
              </w:rPr>
              <w:t> </w:t>
            </w:r>
            <w:r>
              <w:rPr>
                <w:szCs w:val="22"/>
              </w:rPr>
              <w:fldChar w:fldCharType="end"/>
            </w:r>
          </w:p>
        </w:tc>
      </w:tr>
    </w:tbl>
    <w:p w14:paraId="22F70767" w14:textId="77777777" w:rsidR="000D6505" w:rsidRDefault="000D6505" w:rsidP="003364B9">
      <w:pPr>
        <w:pStyle w:val="CENNormalText"/>
      </w:pPr>
    </w:p>
    <w:p w14:paraId="79E3BD2D" w14:textId="77777777" w:rsidR="00AB7229" w:rsidRDefault="00AB7229" w:rsidP="000D6505">
      <w:pPr>
        <w:pStyle w:val="CEN122Heading"/>
      </w:pPr>
      <w:bookmarkStart w:id="15" w:name="_Toc516669549"/>
      <w:r>
        <w:t>Student number</w:t>
      </w:r>
      <w:bookmarkEnd w:id="15"/>
    </w:p>
    <w:p w14:paraId="30DD617B" w14:textId="77777777"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14:paraId="480F322E" w14:textId="77777777" w:rsidTr="00AB7229">
        <w:tc>
          <w:tcPr>
            <w:tcW w:w="9180" w:type="dxa"/>
            <w:shd w:val="clear" w:color="auto" w:fill="E6E6E6"/>
          </w:tcPr>
          <w:p w14:paraId="37F18885" w14:textId="340F7E3E" w:rsidR="00AB7229" w:rsidRDefault="007B56FF" w:rsidP="00AB7229">
            <w:pPr>
              <w:pStyle w:val="CENNormalText"/>
              <w:spacing w:before="40" w:after="40"/>
              <w:rPr>
                <w:rFonts w:cs="Arial"/>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351A2C">
              <w:rPr>
                <w:noProof/>
                <w:szCs w:val="22"/>
              </w:rPr>
              <w:t> </w:t>
            </w:r>
            <w:r w:rsidR="00351A2C">
              <w:rPr>
                <w:noProof/>
                <w:szCs w:val="22"/>
              </w:rPr>
              <w:t> </w:t>
            </w:r>
            <w:r w:rsidR="00351A2C">
              <w:rPr>
                <w:noProof/>
                <w:szCs w:val="22"/>
              </w:rPr>
              <w:t> </w:t>
            </w:r>
            <w:r w:rsidR="00351A2C">
              <w:rPr>
                <w:noProof/>
                <w:szCs w:val="22"/>
              </w:rPr>
              <w:t> </w:t>
            </w:r>
            <w:r w:rsidR="00351A2C">
              <w:rPr>
                <w:noProof/>
                <w:szCs w:val="22"/>
              </w:rPr>
              <w:t> </w:t>
            </w:r>
            <w:r>
              <w:rPr>
                <w:szCs w:val="22"/>
              </w:rPr>
              <w:fldChar w:fldCharType="end"/>
            </w:r>
          </w:p>
        </w:tc>
      </w:tr>
    </w:tbl>
    <w:p w14:paraId="0A04DCB7" w14:textId="77777777" w:rsidR="000D6505" w:rsidRDefault="000D6505" w:rsidP="003364B9">
      <w:pPr>
        <w:pStyle w:val="CENNormalText"/>
      </w:pPr>
    </w:p>
    <w:p w14:paraId="77940F53" w14:textId="2481DF35" w:rsidR="000D6505" w:rsidRPr="00B96D52" w:rsidRDefault="00D177B6" w:rsidP="00AB7229">
      <w:pPr>
        <w:pStyle w:val="CEN122Heading"/>
        <w:rPr>
          <w:b w:val="0"/>
          <w:lang w:val="af-ZA"/>
        </w:rPr>
      </w:pPr>
      <w:bookmarkStart w:id="16" w:name="_Toc510308006"/>
      <w:bookmarkStart w:id="17" w:name="_Toc516669550"/>
      <w:r w:rsidRPr="00B96D52">
        <w:t xml:space="preserve">Research entity </w:t>
      </w:r>
      <w:bookmarkEnd w:id="16"/>
      <w:bookmarkEnd w:id="17"/>
    </w:p>
    <w:p w14:paraId="00CD6F30" w14:textId="1C4A04F2" w:rsidR="00233C2C" w:rsidRDefault="00233C2C" w:rsidP="00233C2C">
      <w:pPr>
        <w:pStyle w:val="CENNormalText"/>
        <w:ind w:left="709"/>
        <w:rPr>
          <w:sz w:val="20"/>
          <w:lang w:val="en-ZA"/>
        </w:rPr>
      </w:pPr>
      <w:r w:rsidRPr="00233C2C">
        <w:rPr>
          <w:sz w:val="20"/>
          <w:lang w:val="en-ZA"/>
        </w:rPr>
        <w:t xml:space="preserve">Unit for Reformational Theology and the Development of the SA Society (URT); </w:t>
      </w:r>
      <w:r>
        <w:rPr>
          <w:sz w:val="20"/>
          <w:lang w:val="en-ZA"/>
        </w:rPr>
        <w:t>or</w:t>
      </w:r>
    </w:p>
    <w:p w14:paraId="061CE1DC" w14:textId="1AC48921" w:rsidR="000D6505" w:rsidRPr="00233C2C" w:rsidRDefault="00233C2C" w:rsidP="00233C2C">
      <w:pPr>
        <w:pStyle w:val="CENNormalText"/>
        <w:ind w:left="709"/>
        <w:rPr>
          <w:sz w:val="20"/>
          <w:lang w:val="en-ZA"/>
        </w:rPr>
      </w:pPr>
      <w:r w:rsidRPr="00233C2C">
        <w:rPr>
          <w:sz w:val="20"/>
          <w:lang w:val="en-ZA"/>
        </w:rPr>
        <w:t>Ancient Texts: Text, Context, and Reception (AT)</w:t>
      </w:r>
    </w:p>
    <w:p w14:paraId="5F7964A3" w14:textId="77777777" w:rsidR="00233C2C" w:rsidRPr="00233C2C" w:rsidRDefault="00233C2C" w:rsidP="00233C2C">
      <w:pPr>
        <w:pStyle w:val="CENNormalText"/>
        <w:ind w:left="709"/>
        <w:rPr>
          <w:sz w:val="20"/>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14:paraId="40C4D861" w14:textId="77777777" w:rsidTr="00AB7229">
        <w:tc>
          <w:tcPr>
            <w:tcW w:w="9180" w:type="dxa"/>
            <w:shd w:val="clear" w:color="auto" w:fill="E6E6E6"/>
          </w:tcPr>
          <w:p w14:paraId="1D116E65" w14:textId="617E9CD2" w:rsidR="00AB7229" w:rsidRPr="00A81B2C" w:rsidRDefault="00E238C4" w:rsidP="00AB7229">
            <w:pPr>
              <w:pStyle w:val="CENNormalText"/>
              <w:spacing w:before="40" w:after="40"/>
              <w:rPr>
                <w:rFonts w:cs="Arial"/>
              </w:rPr>
            </w:pPr>
            <w:r>
              <w:rPr>
                <w:b/>
              </w:rPr>
              <w:fldChar w:fldCharType="begin">
                <w:ffData>
                  <w:name w:val=""/>
                  <w:enabled/>
                  <w:calcOnExit w:val="0"/>
                  <w:ddList>
                    <w:listEntry w:val="Select"/>
                    <w:listEntry w:val="URT"/>
                    <w:listEntry w:val="AT"/>
                  </w:ddList>
                </w:ffData>
              </w:fldChar>
            </w:r>
            <w:r>
              <w:rPr>
                <w:b/>
              </w:rPr>
              <w:instrText xml:space="preserve"> FORMDROPDOWN </w:instrText>
            </w:r>
            <w:r w:rsidR="004D4AE1">
              <w:rPr>
                <w:b/>
              </w:rPr>
            </w:r>
            <w:r w:rsidR="004D4AE1">
              <w:rPr>
                <w:b/>
              </w:rPr>
              <w:fldChar w:fldCharType="separate"/>
            </w:r>
            <w:r>
              <w:rPr>
                <w:b/>
              </w:rPr>
              <w:fldChar w:fldCharType="end"/>
            </w:r>
          </w:p>
        </w:tc>
      </w:tr>
    </w:tbl>
    <w:p w14:paraId="5AADEA36" w14:textId="77777777" w:rsidR="00D177B6" w:rsidRPr="00942E39" w:rsidRDefault="00D177B6" w:rsidP="00D177B6">
      <w:pPr>
        <w:pStyle w:val="CEN122Heading"/>
        <w:numPr>
          <w:ilvl w:val="0"/>
          <w:numId w:val="0"/>
        </w:numPr>
        <w:tabs>
          <w:tab w:val="clear" w:pos="1003"/>
        </w:tabs>
        <w:rPr>
          <w:b w:val="0"/>
          <w:i/>
          <w:highlight w:val="yellow"/>
        </w:rPr>
      </w:pPr>
    </w:p>
    <w:p w14:paraId="3E8EE17E" w14:textId="5EEDE7DB" w:rsidR="00AA3FE8" w:rsidRDefault="00AA3FE8" w:rsidP="00285ABD">
      <w:pPr>
        <w:pStyle w:val="CEN122Heading"/>
      </w:pPr>
      <w:bookmarkStart w:id="18" w:name="_Toc510308007"/>
      <w:bookmarkStart w:id="19" w:name="_Toc516669551"/>
      <w:r w:rsidRPr="00B96D52">
        <w:t xml:space="preserve">Research focus </w:t>
      </w:r>
      <w:bookmarkEnd w:id="18"/>
      <w:bookmarkEnd w:id="19"/>
    </w:p>
    <w:p w14:paraId="67E4A77B" w14:textId="1CA27113" w:rsidR="00233C2C" w:rsidRPr="00233C2C" w:rsidRDefault="00233C2C" w:rsidP="00233C2C">
      <w:pPr>
        <w:pStyle w:val="CENNormalText"/>
        <w:rPr>
          <w:lang w:val="en-ZA"/>
        </w:rPr>
      </w:pPr>
    </w:p>
    <w:tbl>
      <w:tblPr>
        <w:tblpPr w:leftFromText="180" w:rightFromText="180" w:vertAnchor="text" w:horzAnchor="margin" w:tblpY="14"/>
        <w:tblW w:w="92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82"/>
      </w:tblGrid>
      <w:tr w:rsidR="00AA3FE8" w:rsidRPr="00DC2A27" w14:paraId="22D32691" w14:textId="77777777" w:rsidTr="00AA3FE8">
        <w:tc>
          <w:tcPr>
            <w:tcW w:w="9282" w:type="dxa"/>
            <w:shd w:val="clear" w:color="auto" w:fill="E6E6E6"/>
          </w:tcPr>
          <w:p w14:paraId="0A6D6BF4" w14:textId="7CD9F0E2" w:rsidR="00AA3FE8" w:rsidRPr="00DC2A27" w:rsidRDefault="00E238C4" w:rsidP="00AA3FE8">
            <w:pPr>
              <w:pStyle w:val="CENNormalText"/>
              <w:spacing w:before="40" w:after="40"/>
              <w:rPr>
                <w:lang w:val="en-ZA"/>
              </w:rPr>
            </w:pPr>
            <w:r>
              <w:rPr>
                <w:b/>
              </w:rPr>
              <w:fldChar w:fldCharType="begin">
                <w:ffData>
                  <w:name w:val=""/>
                  <w:enabled/>
                  <w:calcOnExit w:val="0"/>
                  <w:ddList>
                    <w:listEntry w:val="Select"/>
                    <w:listEntry w:val="Ancient Texts: Text, Context and Reception"/>
                    <w:listEntry w:val="Bibliological Perspectives"/>
                    <w:listEntry w:val="Ecclesiological Perspectives"/>
                    <w:listEntry w:val="Ecumenical Perspectives"/>
                    <w:listEntry w:val="Missiological Perspectives"/>
                    <w:listEntry w:val="Moral Development of the Society"/>
                    <w:listEntry w:val="Practical-Theological Perspectives"/>
                    <w:listEntry w:val="Public Practical Theology and Civil Society"/>
                  </w:ddList>
                </w:ffData>
              </w:fldChar>
            </w:r>
            <w:r>
              <w:rPr>
                <w:b/>
              </w:rPr>
              <w:instrText xml:space="preserve"> FORMDROPDOWN </w:instrText>
            </w:r>
            <w:r w:rsidR="004D4AE1">
              <w:rPr>
                <w:b/>
              </w:rPr>
            </w:r>
            <w:r w:rsidR="004D4AE1">
              <w:rPr>
                <w:b/>
              </w:rPr>
              <w:fldChar w:fldCharType="separate"/>
            </w:r>
            <w:r>
              <w:rPr>
                <w:b/>
              </w:rPr>
              <w:fldChar w:fldCharType="end"/>
            </w:r>
          </w:p>
        </w:tc>
      </w:tr>
    </w:tbl>
    <w:p w14:paraId="197B41A0" w14:textId="77777777" w:rsidR="00AA3FE8" w:rsidRPr="00AA3FE8" w:rsidRDefault="00AA3FE8" w:rsidP="00AA3FE8">
      <w:pPr>
        <w:pStyle w:val="CENNormalText"/>
        <w:rPr>
          <w:lang w:val="en-ZA"/>
        </w:rPr>
      </w:pPr>
    </w:p>
    <w:p w14:paraId="28914C67" w14:textId="1BCF3CEC" w:rsidR="00AB7229" w:rsidRDefault="00AB7229" w:rsidP="00AB7229">
      <w:pPr>
        <w:pStyle w:val="CEN122Heading"/>
      </w:pPr>
      <w:bookmarkStart w:id="20" w:name="_Toc516669552"/>
      <w:r>
        <w:t xml:space="preserve">Discipline </w:t>
      </w:r>
      <w:bookmarkEnd w:id="20"/>
    </w:p>
    <w:p w14:paraId="692CC483" w14:textId="77777777"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14:paraId="2761857A" w14:textId="77777777" w:rsidTr="00AB7229">
        <w:tc>
          <w:tcPr>
            <w:tcW w:w="9180" w:type="dxa"/>
            <w:shd w:val="clear" w:color="auto" w:fill="E6E6E6"/>
          </w:tcPr>
          <w:p w14:paraId="757BBF29" w14:textId="29D75D77" w:rsidR="00AB7229" w:rsidRPr="00A81B2C" w:rsidRDefault="002D5DE9" w:rsidP="00AB7229">
            <w:pPr>
              <w:pStyle w:val="CENNormalText"/>
              <w:spacing w:before="40" w:after="40"/>
              <w:jc w:val="left"/>
              <w:rPr>
                <w:rFonts w:cs="Arial"/>
              </w:rPr>
            </w:pPr>
            <w:r>
              <w:rPr>
                <w:b/>
              </w:rPr>
              <w:fldChar w:fldCharType="begin">
                <w:ffData>
                  <w:name w:val=""/>
                  <w:enabled/>
                  <w:calcOnExit w:val="0"/>
                  <w:ddList>
                    <w:listEntry w:val="Select"/>
                    <w:listEntry w:val="Apologetics"/>
                    <w:listEntry w:val="Ancient Languages: Context studies"/>
                    <w:listEntry w:val="Ancient Languages: Reception studies"/>
                    <w:listEntry w:val="Ancient Languages: Text studies"/>
                    <w:listEntry w:val="Church polity"/>
                    <w:listEntry w:val="Church &amp; Dogma History"/>
                    <w:listEntry w:val="Dogmatics"/>
                    <w:listEntry w:val="Ethics"/>
                    <w:listEntry w:val="Hermeneutics"/>
                    <w:listEntry w:val="Missiology"/>
                    <w:listEntry w:val="New Testament"/>
                    <w:listEntry w:val="Old Testament"/>
                    <w:listEntry w:val="Practical Theology: Catechism"/>
                    <w:listEntry w:val="Practical Theology: Homiletics"/>
                    <w:listEntry w:val="Practical Theology: Liturgics"/>
                    <w:listEntry w:val="Practical Theology: Pastoral"/>
                  </w:ddList>
                </w:ffData>
              </w:fldChar>
            </w:r>
            <w:r>
              <w:rPr>
                <w:b/>
              </w:rPr>
              <w:instrText xml:space="preserve"> FORMDROPDOWN </w:instrText>
            </w:r>
            <w:r w:rsidR="004D4AE1">
              <w:rPr>
                <w:b/>
              </w:rPr>
            </w:r>
            <w:r w:rsidR="004D4AE1">
              <w:rPr>
                <w:b/>
              </w:rPr>
              <w:fldChar w:fldCharType="separate"/>
            </w:r>
            <w:r>
              <w:rPr>
                <w:b/>
              </w:rPr>
              <w:fldChar w:fldCharType="end"/>
            </w:r>
          </w:p>
        </w:tc>
      </w:tr>
    </w:tbl>
    <w:p w14:paraId="634A5D47" w14:textId="77777777" w:rsidR="000D6505" w:rsidRDefault="000D6505" w:rsidP="003364B9">
      <w:pPr>
        <w:pStyle w:val="CENNormalText"/>
      </w:pPr>
    </w:p>
    <w:p w14:paraId="4C1E3030" w14:textId="77777777" w:rsidR="00156742" w:rsidRDefault="00156742">
      <w:pPr>
        <w:spacing w:after="0"/>
        <w:jc w:val="left"/>
        <w:rPr>
          <w:ins w:id="21" w:author="-" w:date="2020-09-25T12:42:00Z"/>
          <w:b/>
          <w:sz w:val="22"/>
          <w:szCs w:val="24"/>
        </w:rPr>
      </w:pPr>
      <w:bookmarkStart w:id="22" w:name="_Toc516669553"/>
      <w:ins w:id="23" w:author="-" w:date="2020-09-25T12:42:00Z">
        <w:r>
          <w:br w:type="page"/>
        </w:r>
      </w:ins>
    </w:p>
    <w:p w14:paraId="36E96355" w14:textId="0BFEE184" w:rsidR="00AB7229" w:rsidRDefault="00AB7229">
      <w:pPr>
        <w:pStyle w:val="CEN122Heading"/>
      </w:pPr>
      <w:r>
        <w:lastRenderedPageBreak/>
        <w:t>Envisaged commencement and completion date of the study</w:t>
      </w:r>
      <w:bookmarkEnd w:id="22"/>
    </w:p>
    <w:p w14:paraId="329474FE" w14:textId="70673247" w:rsidR="003364B9" w:rsidRPr="00E86B08" w:rsidRDefault="00E86B08" w:rsidP="00E86B08">
      <w:pPr>
        <w:pStyle w:val="CENNormalText"/>
        <w:ind w:left="709"/>
        <w:rPr>
          <w:sz w:val="20"/>
          <w:lang w:val="en-ZA"/>
        </w:rPr>
      </w:pPr>
      <w:r w:rsidRPr="00E86B08">
        <w:rPr>
          <w:sz w:val="20"/>
          <w:szCs w:val="22"/>
          <w:lang w:val="en-ZA"/>
        </w:rPr>
        <w:t xml:space="preserve">Indicate the expected commencement and ending dates of the study. The full expected duration of the study should be filled in. Even if the expected duration of the study is uncertain, the applicant can still make an estimate duration and report the progress of the study with the annual monitoring report. </w:t>
      </w:r>
    </w:p>
    <w:p w14:paraId="784B6A25" w14:textId="77777777" w:rsidR="00AB7229" w:rsidRDefault="00AB722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954"/>
        <w:gridCol w:w="4113"/>
      </w:tblGrid>
      <w:tr w:rsidR="00AB7229" w:rsidRPr="006C1A30" w14:paraId="69A6ACE0" w14:textId="77777777">
        <w:tc>
          <w:tcPr>
            <w:tcW w:w="5032" w:type="dxa"/>
            <w:shd w:val="clear" w:color="auto" w:fill="E6E6E6"/>
            <w:vAlign w:val="center"/>
          </w:tcPr>
          <w:p w14:paraId="0034093A" w14:textId="5BDD79D8" w:rsidR="00AB7229" w:rsidRPr="006C1A30" w:rsidRDefault="00AB7229">
            <w:pPr>
              <w:jc w:val="center"/>
              <w:rPr>
                <w:rFonts w:cs="Arial"/>
                <w:lang w:val="en-GB"/>
              </w:rPr>
            </w:pPr>
            <w:r w:rsidRPr="006C1A30">
              <w:rPr>
                <w:rFonts w:cs="Arial"/>
                <w:lang w:val="en-GB"/>
              </w:rPr>
              <w:t>Commencement Date</w:t>
            </w:r>
            <w:r w:rsidR="00E454C0">
              <w:rPr>
                <w:rFonts w:cs="Arial"/>
                <w:lang w:val="en-GB"/>
              </w:rPr>
              <w:t xml:space="preserve"> (Please update)</w:t>
            </w:r>
          </w:p>
        </w:tc>
        <w:tc>
          <w:tcPr>
            <w:tcW w:w="4182" w:type="dxa"/>
            <w:shd w:val="clear" w:color="auto" w:fill="E6E6E6"/>
            <w:vAlign w:val="center"/>
          </w:tcPr>
          <w:p w14:paraId="6752AC3E" w14:textId="5EF5488B" w:rsidR="00AB7229" w:rsidRPr="006C1A30" w:rsidRDefault="00AB7229">
            <w:pPr>
              <w:jc w:val="center"/>
              <w:rPr>
                <w:rFonts w:cs="Arial"/>
                <w:lang w:val="en-GB"/>
              </w:rPr>
            </w:pPr>
            <w:r w:rsidRPr="006C1A30">
              <w:rPr>
                <w:rFonts w:cs="Arial"/>
                <w:lang w:val="en-GB"/>
              </w:rPr>
              <w:t>Completion Date</w:t>
            </w:r>
            <w:r w:rsidR="00E454C0">
              <w:rPr>
                <w:rFonts w:cs="Arial"/>
                <w:lang w:val="en-GB"/>
              </w:rPr>
              <w:t xml:space="preserve"> (Please update)</w:t>
            </w:r>
          </w:p>
        </w:tc>
      </w:tr>
      <w:tr w:rsidR="00AB7229" w:rsidRPr="006C1A30" w14:paraId="06112D00" w14:textId="77777777">
        <w:sdt>
          <w:sdtPr>
            <w:rPr>
              <w:rFonts w:cs="Arial"/>
              <w:sz w:val="28"/>
              <w:szCs w:val="28"/>
              <w:lang w:val="en-GB"/>
            </w:rPr>
            <w:id w:val="1108848758"/>
            <w:placeholder>
              <w:docPart w:val="DefaultPlaceholder_-1854013437"/>
            </w:placeholder>
            <w:showingPlcHdr/>
            <w:date>
              <w:dateFormat w:val="M/d/yyyy"/>
              <w:lid w:val="en-US"/>
              <w:storeMappedDataAs w:val="dateTime"/>
              <w:calendar w:val="gregorian"/>
            </w:date>
          </w:sdtPr>
          <w:sdtEndPr/>
          <w:sdtContent>
            <w:tc>
              <w:tcPr>
                <w:tcW w:w="5032" w:type="dxa"/>
                <w:shd w:val="clear" w:color="auto" w:fill="E6E6E6"/>
              </w:tcPr>
              <w:p w14:paraId="60186615" w14:textId="6C1C9AB1" w:rsidR="00AB7229" w:rsidRPr="00E454C0" w:rsidRDefault="00250387" w:rsidP="00E454C0">
                <w:pPr>
                  <w:spacing w:before="240"/>
                  <w:jc w:val="center"/>
                  <w:rPr>
                    <w:rFonts w:cs="Arial"/>
                    <w:sz w:val="28"/>
                    <w:szCs w:val="28"/>
                    <w:lang w:val="en-GB"/>
                  </w:rPr>
                </w:pPr>
                <w:r w:rsidRPr="00F069AE">
                  <w:rPr>
                    <w:rStyle w:val="PlaceholderText"/>
                  </w:rPr>
                  <w:t>Click or tap to enter a date.</w:t>
                </w:r>
              </w:p>
            </w:tc>
          </w:sdtContent>
        </w:sdt>
        <w:sdt>
          <w:sdtPr>
            <w:rPr>
              <w:rFonts w:cs="Arial"/>
              <w:lang w:val="en-GB"/>
            </w:rPr>
            <w:id w:val="1693723613"/>
            <w:placeholder>
              <w:docPart w:val="DefaultPlaceholder_-1854013437"/>
            </w:placeholder>
            <w:showingPlcHdr/>
            <w:date>
              <w:dateFormat w:val="M/d/yyyy"/>
              <w:lid w:val="en-US"/>
              <w:storeMappedDataAs w:val="dateTime"/>
              <w:calendar w:val="gregorian"/>
            </w:date>
          </w:sdtPr>
          <w:sdtEndPr/>
          <w:sdtContent>
            <w:tc>
              <w:tcPr>
                <w:tcW w:w="4182" w:type="dxa"/>
                <w:shd w:val="clear" w:color="auto" w:fill="E6E6E6"/>
              </w:tcPr>
              <w:p w14:paraId="77294A38" w14:textId="0E2F6C18" w:rsidR="00AB7229" w:rsidRPr="006C1A30" w:rsidRDefault="00250387" w:rsidP="00E454C0">
                <w:pPr>
                  <w:spacing w:before="240"/>
                  <w:jc w:val="center"/>
                  <w:rPr>
                    <w:rFonts w:cs="Arial"/>
                    <w:lang w:val="en-GB"/>
                  </w:rPr>
                </w:pPr>
                <w:r w:rsidRPr="00F069AE">
                  <w:rPr>
                    <w:rStyle w:val="PlaceholderText"/>
                  </w:rPr>
                  <w:t>Click or tap to enter a date.</w:t>
                </w:r>
              </w:p>
            </w:tc>
          </w:sdtContent>
        </w:sdt>
      </w:tr>
    </w:tbl>
    <w:p w14:paraId="5BF806C8" w14:textId="06754047" w:rsidR="003364B9" w:rsidRDefault="003364B9" w:rsidP="003364B9">
      <w:pPr>
        <w:pStyle w:val="CENNormalText"/>
      </w:pPr>
      <w:bookmarkStart w:id="24" w:name="_Toc110234014"/>
      <w:bookmarkStart w:id="25" w:name="_Toc142990345"/>
      <w:bookmarkStart w:id="26" w:name="_Ref145226531"/>
      <w:bookmarkStart w:id="27" w:name="_Toc145295756"/>
      <w:bookmarkStart w:id="28" w:name="_Toc145295788"/>
      <w:bookmarkStart w:id="29" w:name="_Toc145310805"/>
      <w:bookmarkStart w:id="30" w:name="_Toc145392191"/>
      <w:bookmarkStart w:id="31" w:name="_Toc148246518"/>
      <w:bookmarkStart w:id="32" w:name="_Ref151888094"/>
      <w:bookmarkStart w:id="33" w:name="_Toc411442514"/>
      <w:bookmarkEnd w:id="0"/>
      <w:bookmarkEnd w:id="1"/>
      <w:bookmarkEnd w:id="2"/>
      <w:bookmarkEnd w:id="3"/>
    </w:p>
    <w:p w14:paraId="5B2FA62E" w14:textId="147D8343" w:rsidR="00497EC1" w:rsidRDefault="00497EC1" w:rsidP="003364B9">
      <w:pPr>
        <w:pStyle w:val="CENNormalText"/>
      </w:pPr>
    </w:p>
    <w:p w14:paraId="2E216095" w14:textId="77777777" w:rsidR="00D6285B" w:rsidRDefault="00D6285B" w:rsidP="003364B9">
      <w:pPr>
        <w:pStyle w:val="CENNormalText"/>
      </w:pPr>
    </w:p>
    <w:p w14:paraId="5528FFD2" w14:textId="4200C89A" w:rsidR="00AB7229" w:rsidRPr="00E86B08" w:rsidRDefault="00AB7229">
      <w:pPr>
        <w:pStyle w:val="CEN11HEADING"/>
        <w:rPr>
          <w:u w:val="single"/>
        </w:rPr>
      </w:pPr>
      <w:bookmarkStart w:id="34" w:name="_Ref448752436"/>
      <w:bookmarkStart w:id="35" w:name="_Toc516669554"/>
      <w:r w:rsidRPr="00E86B08">
        <w:rPr>
          <w:u w:val="single"/>
        </w:rPr>
        <w:t xml:space="preserve">Section </w:t>
      </w:r>
      <w:bookmarkEnd w:id="24"/>
      <w:r w:rsidRPr="00E86B08">
        <w:rPr>
          <w:u w:val="single"/>
        </w:rPr>
        <w:t>2: Study Classifi</w:t>
      </w:r>
      <w:bookmarkEnd w:id="25"/>
      <w:bookmarkEnd w:id="26"/>
      <w:bookmarkEnd w:id="27"/>
      <w:bookmarkEnd w:id="28"/>
      <w:bookmarkEnd w:id="29"/>
      <w:bookmarkEnd w:id="30"/>
      <w:bookmarkEnd w:id="31"/>
      <w:r w:rsidRPr="00E86B08">
        <w:rPr>
          <w:u w:val="single"/>
        </w:rPr>
        <w:t>cation</w:t>
      </w:r>
      <w:bookmarkEnd w:id="32"/>
      <w:bookmarkEnd w:id="33"/>
      <w:bookmarkEnd w:id="34"/>
      <w:bookmarkEnd w:id="35"/>
    </w:p>
    <w:p w14:paraId="20EAFAFA" w14:textId="77777777" w:rsidR="003364B9" w:rsidRDefault="003364B9">
      <w:pPr>
        <w:pStyle w:val="CENNormalText"/>
      </w:pPr>
    </w:p>
    <w:p w14:paraId="21B93D23" w14:textId="77777777" w:rsidR="00AB7229" w:rsidRDefault="00AB7229">
      <w:pPr>
        <w:pStyle w:val="CEN122Heading"/>
      </w:pPr>
      <w:bookmarkStart w:id="36" w:name="_Toc516669555"/>
      <w:r>
        <w:t>Name of Ethics Committee handling application</w:t>
      </w:r>
      <w:bookmarkEnd w:id="36"/>
    </w:p>
    <w:p w14:paraId="5A6B344A" w14:textId="77777777" w:rsidR="00AB7229" w:rsidRDefault="00AB7229" w:rsidP="003364B9">
      <w:pPr>
        <w:pStyle w:val="CENNormalText"/>
        <w:ind w:right="-21"/>
      </w:pPr>
    </w:p>
    <w:tbl>
      <w:tblPr>
        <w:tblpPr w:leftFromText="180" w:rightFromText="180" w:vertAnchor="text" w:horzAnchor="margin" w:tblpY="23"/>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22"/>
      </w:tblGrid>
      <w:tr w:rsidR="00AB7229" w14:paraId="73B3A4B7" w14:textId="77777777" w:rsidTr="00AB7229">
        <w:tc>
          <w:tcPr>
            <w:tcW w:w="9322" w:type="dxa"/>
            <w:shd w:val="clear" w:color="auto" w:fill="E6E6E6"/>
          </w:tcPr>
          <w:p w14:paraId="5DC1ED26" w14:textId="28A7B9B1" w:rsidR="00AB7229" w:rsidRPr="00A81B2C" w:rsidRDefault="00110F6C">
            <w:pPr>
              <w:pStyle w:val="CENNormalText"/>
              <w:spacing w:before="40" w:after="40"/>
              <w:rPr>
                <w:rFonts w:cs="Arial"/>
              </w:rPr>
            </w:pPr>
            <w:r>
              <w:rPr>
                <w:rFonts w:cs="Arial"/>
                <w:lang w:val="af-ZA"/>
              </w:rPr>
              <w:t>REC-FT</w:t>
            </w:r>
          </w:p>
        </w:tc>
      </w:tr>
    </w:tbl>
    <w:p w14:paraId="4DC2FF7C" w14:textId="3A0F37F0" w:rsidR="00AB7229" w:rsidRDefault="00AB7229">
      <w:pPr>
        <w:pStyle w:val="CENNormalText"/>
      </w:pPr>
    </w:p>
    <w:p w14:paraId="4CD00D64" w14:textId="4C927782" w:rsidR="00AB7229" w:rsidRDefault="00AB7229">
      <w:pPr>
        <w:pStyle w:val="CEN122Heading"/>
        <w:rPr>
          <w:rStyle w:val="CENNormalTextChar"/>
          <w:b w:val="0"/>
        </w:rPr>
      </w:pPr>
      <w:bookmarkStart w:id="37" w:name="_Toc516669556"/>
      <w:r>
        <w:t xml:space="preserve">Date of </w:t>
      </w:r>
      <w:r w:rsidR="00E454C0">
        <w:t>REC-FT meeting (</w:t>
      </w:r>
      <w:r>
        <w:t>first application</w:t>
      </w:r>
      <w:bookmarkEnd w:id="37"/>
      <w:r w:rsidR="00E454C0">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962"/>
      </w:tblGrid>
      <w:tr w:rsidR="00AB7229" w14:paraId="050C999D" w14:textId="77777777">
        <w:trPr>
          <w:trHeight w:val="247"/>
        </w:trPr>
        <w:tc>
          <w:tcPr>
            <w:tcW w:w="4962" w:type="dxa"/>
            <w:shd w:val="clear" w:color="auto" w:fill="E6E6E6"/>
          </w:tcPr>
          <w:p w14:paraId="006D20DF" w14:textId="77777777" w:rsidR="00AB7229" w:rsidRDefault="00AB7229">
            <w:pPr>
              <w:rPr>
                <w:sz w:val="22"/>
                <w:szCs w:val="22"/>
                <w:lang w:val="en-GB"/>
              </w:rPr>
            </w:pPr>
          </w:p>
          <w:p w14:paraId="64BB6B34" w14:textId="4D88F242" w:rsidR="00AB7229" w:rsidRPr="006F48B1" w:rsidRDefault="004D4AE1">
            <w:pPr>
              <w:rPr>
                <w:sz w:val="22"/>
                <w:szCs w:val="22"/>
                <w:lang w:val="en-GB"/>
              </w:rPr>
            </w:pPr>
            <w:sdt>
              <w:sdtPr>
                <w:rPr>
                  <w:rFonts w:cs="Arial"/>
                  <w:lang w:val="en-GB"/>
                </w:rPr>
                <w:id w:val="1962227694"/>
                <w:placeholder>
                  <w:docPart w:val="DefaultPlaceholder_-1854013437"/>
                </w:placeholder>
                <w:showingPlcHdr/>
                <w:date>
                  <w:dateFormat w:val="M/d/yyyy"/>
                  <w:lid w:val="en-US"/>
                  <w:storeMappedDataAs w:val="dateTime"/>
                  <w:calendar w:val="gregorian"/>
                </w:date>
              </w:sdtPr>
              <w:sdtEndPr/>
              <w:sdtContent>
                <w:r w:rsidR="00250387" w:rsidRPr="00F069AE">
                  <w:rPr>
                    <w:rStyle w:val="PlaceholderText"/>
                  </w:rPr>
                  <w:t>Click or tap to enter a date.</w:t>
                </w:r>
              </w:sdtContent>
            </w:sdt>
          </w:p>
        </w:tc>
      </w:tr>
    </w:tbl>
    <w:p w14:paraId="4F6DC8D7" w14:textId="76C5B945" w:rsidR="00AB7229" w:rsidRDefault="00AB7229">
      <w:pPr>
        <w:pStyle w:val="CENNormalText"/>
      </w:pPr>
    </w:p>
    <w:p w14:paraId="41BED1C6" w14:textId="59CD2A99" w:rsidR="00AB7229" w:rsidRDefault="00AB7229">
      <w:pPr>
        <w:pStyle w:val="CEN122Heading"/>
      </w:pPr>
      <w:bookmarkStart w:id="38" w:name="_Toc516669557"/>
      <w:r>
        <w:t xml:space="preserve">Date of </w:t>
      </w:r>
      <w:r w:rsidR="006F48B1">
        <w:t>REC-FT meeting (revised application -if</w:t>
      </w:r>
      <w:r>
        <w:t xml:space="preserve"> applicable)</w:t>
      </w:r>
      <w:bookmarkEnd w:id="38"/>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962"/>
      </w:tblGrid>
      <w:tr w:rsidR="00AB7229" w14:paraId="639B5B8C" w14:textId="77777777">
        <w:trPr>
          <w:trHeight w:val="247"/>
        </w:trPr>
        <w:tc>
          <w:tcPr>
            <w:tcW w:w="4962" w:type="dxa"/>
            <w:shd w:val="clear" w:color="auto" w:fill="E6E6E6"/>
          </w:tcPr>
          <w:p w14:paraId="536D8DCE" w14:textId="77777777" w:rsidR="00AB7229" w:rsidRDefault="00AB7229">
            <w:pPr>
              <w:rPr>
                <w:sz w:val="22"/>
                <w:szCs w:val="22"/>
                <w:lang w:val="en-GB"/>
              </w:rPr>
            </w:pPr>
          </w:p>
          <w:sdt>
            <w:sdtPr>
              <w:rPr>
                <w:sz w:val="22"/>
                <w:szCs w:val="22"/>
                <w:lang w:val="en-GB"/>
              </w:rPr>
              <w:id w:val="1393849937"/>
              <w:placeholder>
                <w:docPart w:val="DefaultPlaceholder_-1854013437"/>
              </w:placeholder>
              <w:showingPlcHdr/>
              <w:date>
                <w:dateFormat w:val="M/d/yyyy"/>
                <w:lid w:val="en-US"/>
                <w:storeMappedDataAs w:val="dateTime"/>
                <w:calendar w:val="gregorian"/>
              </w:date>
            </w:sdtPr>
            <w:sdtEndPr/>
            <w:sdtContent>
              <w:p w14:paraId="6FBDE8DD" w14:textId="2594CF21" w:rsidR="00AB7229" w:rsidRPr="006F48B1" w:rsidRDefault="00250387">
                <w:pPr>
                  <w:rPr>
                    <w:sz w:val="22"/>
                    <w:szCs w:val="22"/>
                    <w:lang w:val="en-GB"/>
                  </w:rPr>
                </w:pPr>
                <w:r w:rsidRPr="00F069AE">
                  <w:rPr>
                    <w:rStyle w:val="PlaceholderText"/>
                  </w:rPr>
                  <w:t>Click or tap to enter a date.</w:t>
                </w:r>
              </w:p>
            </w:sdtContent>
          </w:sdt>
        </w:tc>
      </w:tr>
    </w:tbl>
    <w:p w14:paraId="5A13EE0A" w14:textId="4A008499" w:rsidR="00AB7229" w:rsidRDefault="00AB7229">
      <w:pPr>
        <w:pStyle w:val="CENNormalText"/>
      </w:pPr>
    </w:p>
    <w:p w14:paraId="499FC9DA" w14:textId="77777777" w:rsidR="00AB7229" w:rsidRDefault="00AB7229">
      <w:pPr>
        <w:pStyle w:val="CEN122Heading"/>
      </w:pPr>
      <w:bookmarkStart w:id="39" w:name="_Toc516669558"/>
      <w:r>
        <w:t>Version number</w:t>
      </w:r>
      <w:bookmarkEnd w:id="39"/>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400"/>
      </w:tblGrid>
      <w:tr w:rsidR="000B6D62" w:rsidRPr="00DC2A27" w14:paraId="3E14DC0E" w14:textId="77777777" w:rsidTr="00D0750F">
        <w:tc>
          <w:tcPr>
            <w:tcW w:w="2400" w:type="dxa"/>
            <w:tcBorders>
              <w:right w:val="single" w:sz="4" w:space="0" w:color="auto"/>
            </w:tcBorders>
            <w:shd w:val="clear" w:color="auto" w:fill="E6E6E6"/>
            <w:vAlign w:val="center"/>
          </w:tcPr>
          <w:p w14:paraId="55C251C1" w14:textId="5C9C31A2" w:rsidR="000B6D62" w:rsidRPr="00DC2A27" w:rsidRDefault="000B6D62" w:rsidP="00D0750F">
            <w:pPr>
              <w:spacing w:before="40" w:after="40"/>
              <w:jc w:val="center"/>
              <w:rPr>
                <w:sz w:val="22"/>
                <w:szCs w:val="22"/>
              </w:rPr>
            </w:pPr>
            <w:r w:rsidRPr="00DC2A27">
              <w:rPr>
                <w:sz w:val="22"/>
                <w:szCs w:val="22"/>
              </w:rPr>
              <w:t>Version:</w:t>
            </w:r>
            <w:r>
              <w:rPr>
                <w:sz w:val="22"/>
                <w:szCs w:val="22"/>
              </w:rPr>
              <w:t xml:space="preserve"> </w:t>
            </w:r>
            <w:r>
              <w:rPr>
                <w:b/>
              </w:rPr>
              <w:fldChar w:fldCharType="begin">
                <w:ffData>
                  <w:name w:val=""/>
                  <w:enabled/>
                  <w:calcOnExit w:val="0"/>
                  <w:ddList>
                    <w:listEntry w:val="Select"/>
                    <w:listEntry w:val="1"/>
                    <w:listEntry w:val="2"/>
                    <w:listEntry w:val="3"/>
                    <w:listEntry w:val="4"/>
                  </w:ddList>
                </w:ffData>
              </w:fldChar>
            </w:r>
            <w:r>
              <w:rPr>
                <w:b/>
              </w:rPr>
              <w:instrText xml:space="preserve"> FORMDROPDOWN </w:instrText>
            </w:r>
            <w:r w:rsidR="004D4AE1">
              <w:rPr>
                <w:b/>
              </w:rPr>
            </w:r>
            <w:r w:rsidR="004D4AE1">
              <w:rPr>
                <w:b/>
              </w:rPr>
              <w:fldChar w:fldCharType="separate"/>
            </w:r>
            <w:r>
              <w:rPr>
                <w:b/>
              </w:rPr>
              <w:fldChar w:fldCharType="end"/>
            </w:r>
          </w:p>
        </w:tc>
      </w:tr>
    </w:tbl>
    <w:p w14:paraId="414AD602" w14:textId="47D7CFCC" w:rsidR="00374599" w:rsidRDefault="00374599">
      <w:pPr>
        <w:pStyle w:val="CENNormalText"/>
      </w:pPr>
    </w:p>
    <w:p w14:paraId="6F00EB28" w14:textId="77777777" w:rsidR="00AB7229" w:rsidRDefault="00AB7229">
      <w:pPr>
        <w:pStyle w:val="CEN122Heading"/>
      </w:pPr>
      <w:bookmarkStart w:id="40" w:name="_Toc516669559"/>
      <w:r>
        <w:t>Estimated risk level</w:t>
      </w:r>
      <w:bookmarkEnd w:id="40"/>
    </w:p>
    <w:p w14:paraId="114A54F8" w14:textId="1D0FF3D2" w:rsidR="00AB7229" w:rsidRPr="00E86B08" w:rsidRDefault="00AB7229" w:rsidP="00E86B08">
      <w:pPr>
        <w:pStyle w:val="CENNormalText"/>
        <w:ind w:left="709"/>
        <w:rPr>
          <w:sz w:val="20"/>
        </w:rPr>
      </w:pPr>
      <w:r w:rsidRPr="00E86B08">
        <w:rPr>
          <w:sz w:val="20"/>
        </w:rPr>
        <w:t>Please indicate the estimated risk level of the application for the community in general by using the risk level table indicated.</w:t>
      </w:r>
    </w:p>
    <w:p w14:paraId="6BAA763F" w14:textId="77777777"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80"/>
        <w:gridCol w:w="1134"/>
      </w:tblGrid>
      <w:tr w:rsidR="00AB7229" w14:paraId="21D443C1" w14:textId="77777777">
        <w:trPr>
          <w:cantSplit/>
        </w:trPr>
        <w:tc>
          <w:tcPr>
            <w:tcW w:w="8080" w:type="dxa"/>
            <w:shd w:val="clear" w:color="auto" w:fill="E6E6E6"/>
            <w:vAlign w:val="center"/>
          </w:tcPr>
          <w:p w14:paraId="5E5D6B28" w14:textId="77777777" w:rsidR="00AB7229" w:rsidRDefault="00AB7229">
            <w:pPr>
              <w:spacing w:before="40" w:after="40"/>
              <w:rPr>
                <w:sz w:val="22"/>
                <w:szCs w:val="22"/>
                <w:lang w:val="en-GB"/>
              </w:rPr>
            </w:pPr>
            <w:r>
              <w:rPr>
                <w:sz w:val="22"/>
                <w:szCs w:val="22"/>
                <w:lang w:val="en-GB"/>
              </w:rPr>
              <w:t>No</w:t>
            </w:r>
            <w:r w:rsidR="00723F34">
              <w:rPr>
                <w:sz w:val="22"/>
                <w:szCs w:val="22"/>
                <w:lang w:val="en-GB"/>
              </w:rPr>
              <w:t>/Low</w:t>
            </w:r>
            <w:r>
              <w:rPr>
                <w:sz w:val="22"/>
                <w:szCs w:val="22"/>
                <w:lang w:val="en-GB"/>
              </w:rPr>
              <w:t xml:space="preserve"> risk</w:t>
            </w:r>
          </w:p>
        </w:tc>
        <w:tc>
          <w:tcPr>
            <w:tcW w:w="1134" w:type="dxa"/>
            <w:shd w:val="clear" w:color="auto" w:fill="E6E6E6"/>
            <w:vAlign w:val="center"/>
          </w:tcPr>
          <w:p w14:paraId="40E4BA84" w14:textId="10199224" w:rsidR="00AB7229" w:rsidRDefault="006F48B1">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r>
      <w:tr w:rsidR="00AB7229" w14:paraId="3A9891C1" w14:textId="77777777">
        <w:trPr>
          <w:cantSplit/>
        </w:trPr>
        <w:tc>
          <w:tcPr>
            <w:tcW w:w="8080" w:type="dxa"/>
            <w:shd w:val="clear" w:color="auto" w:fill="E6E6E6"/>
            <w:vAlign w:val="center"/>
          </w:tcPr>
          <w:p w14:paraId="673808DF" w14:textId="77777777" w:rsidR="00AB7229" w:rsidRDefault="00AB7229">
            <w:pPr>
              <w:spacing w:before="40" w:after="40"/>
              <w:rPr>
                <w:sz w:val="22"/>
                <w:szCs w:val="22"/>
                <w:lang w:val="en-GB"/>
              </w:rPr>
            </w:pPr>
            <w:r>
              <w:rPr>
                <w:sz w:val="22"/>
                <w:szCs w:val="22"/>
                <w:lang w:val="en-GB"/>
              </w:rPr>
              <w:t>Minimal risk</w:t>
            </w:r>
          </w:p>
        </w:tc>
        <w:tc>
          <w:tcPr>
            <w:tcW w:w="1134" w:type="dxa"/>
            <w:shd w:val="clear" w:color="auto" w:fill="E6E6E6"/>
            <w:vAlign w:val="center"/>
          </w:tcPr>
          <w:p w14:paraId="6BB930F8" w14:textId="12E3361B" w:rsidR="00AB7229" w:rsidRDefault="00E238C4">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r>
    </w:tbl>
    <w:p w14:paraId="7C2B42E1" w14:textId="22B3DA84" w:rsidR="00AB7229" w:rsidRDefault="00AB7229">
      <w:pPr>
        <w:pStyle w:val="CENNormalText"/>
        <w:rPr>
          <w:szCs w:val="22"/>
        </w:rPr>
      </w:pPr>
    </w:p>
    <w:p w14:paraId="22B1B4DD" w14:textId="77777777" w:rsidR="00E107AA" w:rsidRPr="00E107AA" w:rsidRDefault="00AB7229">
      <w:pPr>
        <w:pStyle w:val="CEN122Heading"/>
        <w:rPr>
          <w:rStyle w:val="CEN122HeadingChar"/>
          <w:rFonts w:cs="Arial"/>
          <w:lang w:val="en-GB"/>
        </w:rPr>
      </w:pPr>
      <w:bookmarkStart w:id="41" w:name="_Toc516669560"/>
      <w:r>
        <w:t>Context of the Study</w:t>
      </w:r>
      <w:bookmarkEnd w:id="41"/>
      <w:r>
        <w:rPr>
          <w:rStyle w:val="CEN122HeadingChar"/>
        </w:rPr>
        <w:tab/>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261"/>
        <w:gridCol w:w="4536"/>
        <w:gridCol w:w="708"/>
        <w:gridCol w:w="709"/>
      </w:tblGrid>
      <w:tr w:rsidR="00AB7229" w14:paraId="3EEC049E" w14:textId="77777777">
        <w:tc>
          <w:tcPr>
            <w:tcW w:w="7797" w:type="dxa"/>
            <w:gridSpan w:val="2"/>
            <w:shd w:val="clear" w:color="auto" w:fill="CCCCCC"/>
            <w:vAlign w:val="center"/>
          </w:tcPr>
          <w:p w14:paraId="297A0900" w14:textId="77777777" w:rsidR="00AB7229" w:rsidRDefault="00AB7229">
            <w:pPr>
              <w:spacing w:before="40" w:after="40"/>
              <w:jc w:val="left"/>
              <w:rPr>
                <w:b/>
                <w:sz w:val="22"/>
                <w:szCs w:val="22"/>
                <w:lang w:val="en-GB"/>
              </w:rPr>
            </w:pPr>
            <w:r>
              <w:rPr>
                <w:b/>
                <w:sz w:val="22"/>
                <w:szCs w:val="22"/>
                <w:lang w:val="en-GB"/>
              </w:rPr>
              <w:t>Description</w:t>
            </w:r>
          </w:p>
        </w:tc>
        <w:tc>
          <w:tcPr>
            <w:tcW w:w="708" w:type="dxa"/>
            <w:shd w:val="clear" w:color="auto" w:fill="CCCCCC"/>
            <w:vAlign w:val="center"/>
          </w:tcPr>
          <w:p w14:paraId="49B7FB3F" w14:textId="77777777" w:rsidR="00AB7229" w:rsidRDefault="00AB7229">
            <w:pPr>
              <w:spacing w:before="40" w:after="40"/>
              <w:jc w:val="center"/>
              <w:rPr>
                <w:b/>
                <w:sz w:val="22"/>
                <w:szCs w:val="22"/>
                <w:lang w:val="en-GB"/>
              </w:rPr>
            </w:pPr>
            <w:r>
              <w:rPr>
                <w:b/>
                <w:sz w:val="22"/>
                <w:szCs w:val="22"/>
                <w:lang w:val="en-GB"/>
              </w:rPr>
              <w:t>Yes</w:t>
            </w:r>
          </w:p>
        </w:tc>
        <w:tc>
          <w:tcPr>
            <w:tcW w:w="709" w:type="dxa"/>
            <w:shd w:val="clear" w:color="auto" w:fill="CCCCCC"/>
            <w:vAlign w:val="center"/>
          </w:tcPr>
          <w:p w14:paraId="322E8D35" w14:textId="77777777" w:rsidR="00AB7229" w:rsidRDefault="00AB7229">
            <w:pPr>
              <w:spacing w:before="40" w:after="40"/>
              <w:jc w:val="center"/>
              <w:rPr>
                <w:b/>
                <w:sz w:val="22"/>
                <w:szCs w:val="22"/>
                <w:lang w:val="en-GB"/>
              </w:rPr>
            </w:pPr>
            <w:r>
              <w:rPr>
                <w:b/>
                <w:sz w:val="22"/>
                <w:szCs w:val="22"/>
                <w:lang w:val="en-GB"/>
              </w:rPr>
              <w:t>No</w:t>
            </w:r>
          </w:p>
        </w:tc>
      </w:tr>
      <w:tr w:rsidR="00AB7229" w14:paraId="4BF93391" w14:textId="77777777">
        <w:trPr>
          <w:cantSplit/>
        </w:trPr>
        <w:tc>
          <w:tcPr>
            <w:tcW w:w="3261" w:type="dxa"/>
            <w:vMerge w:val="restart"/>
            <w:shd w:val="clear" w:color="auto" w:fill="E6E6E6"/>
            <w:vAlign w:val="center"/>
          </w:tcPr>
          <w:p w14:paraId="7F79FD7B" w14:textId="77777777" w:rsidR="00AB7229" w:rsidRDefault="00AB7229">
            <w:pPr>
              <w:spacing w:before="40" w:after="40"/>
              <w:jc w:val="left"/>
              <w:rPr>
                <w:sz w:val="22"/>
                <w:szCs w:val="22"/>
                <w:lang w:val="en-GB"/>
              </w:rPr>
            </w:pPr>
            <w:r>
              <w:rPr>
                <w:sz w:val="22"/>
                <w:szCs w:val="22"/>
                <w:lang w:val="en-GB"/>
              </w:rPr>
              <w:t xml:space="preserve">Scientific Research </w:t>
            </w:r>
          </w:p>
        </w:tc>
        <w:tc>
          <w:tcPr>
            <w:tcW w:w="4536" w:type="dxa"/>
            <w:shd w:val="clear" w:color="auto" w:fill="E6E6E6"/>
            <w:vAlign w:val="center"/>
          </w:tcPr>
          <w:p w14:paraId="05FE60F5" w14:textId="77777777" w:rsidR="00AB7229" w:rsidRPr="00E86B08" w:rsidRDefault="00AB7229">
            <w:pPr>
              <w:spacing w:before="40" w:after="40"/>
              <w:jc w:val="left"/>
              <w:rPr>
                <w:szCs w:val="22"/>
                <w:lang w:val="en-GB"/>
              </w:rPr>
            </w:pPr>
            <w:r w:rsidRPr="00E86B08">
              <w:rPr>
                <w:szCs w:val="22"/>
                <w:lang w:val="en-GB"/>
              </w:rPr>
              <w:t>Study falls within a research entity</w:t>
            </w:r>
          </w:p>
        </w:tc>
        <w:tc>
          <w:tcPr>
            <w:tcW w:w="708" w:type="dxa"/>
            <w:shd w:val="clear" w:color="auto" w:fill="E6E6E6"/>
            <w:vAlign w:val="center"/>
          </w:tcPr>
          <w:p w14:paraId="0ADA417E" w14:textId="4BCFF3EA" w:rsidR="00AB7229" w:rsidRDefault="00E238C4">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c>
          <w:tcPr>
            <w:tcW w:w="709" w:type="dxa"/>
            <w:shd w:val="clear" w:color="auto" w:fill="E6E6E6"/>
            <w:vAlign w:val="center"/>
          </w:tcPr>
          <w:p w14:paraId="720F31DF" w14:textId="6FFE7A85" w:rsidR="00AB7229" w:rsidRDefault="00E238C4">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r>
      <w:tr w:rsidR="00AB7229" w14:paraId="629C0717" w14:textId="77777777">
        <w:trPr>
          <w:cantSplit/>
        </w:trPr>
        <w:tc>
          <w:tcPr>
            <w:tcW w:w="3261" w:type="dxa"/>
            <w:vMerge/>
            <w:shd w:val="clear" w:color="auto" w:fill="E6E6E6"/>
            <w:vAlign w:val="center"/>
          </w:tcPr>
          <w:p w14:paraId="323C2FBF" w14:textId="77777777" w:rsidR="00AB7229" w:rsidRDefault="00AB7229">
            <w:pPr>
              <w:spacing w:before="40" w:after="40"/>
              <w:jc w:val="left"/>
              <w:rPr>
                <w:sz w:val="22"/>
                <w:szCs w:val="22"/>
                <w:lang w:val="en-GB"/>
              </w:rPr>
            </w:pPr>
          </w:p>
        </w:tc>
        <w:tc>
          <w:tcPr>
            <w:tcW w:w="4536" w:type="dxa"/>
            <w:shd w:val="clear" w:color="auto" w:fill="E6E6E6"/>
            <w:vAlign w:val="center"/>
          </w:tcPr>
          <w:p w14:paraId="4A0085B5" w14:textId="77777777" w:rsidR="00AB7229" w:rsidRPr="00E86B08" w:rsidRDefault="00AB7229">
            <w:pPr>
              <w:spacing w:before="40" w:after="40"/>
              <w:jc w:val="left"/>
              <w:rPr>
                <w:szCs w:val="22"/>
                <w:lang w:val="en-GB"/>
              </w:rPr>
            </w:pPr>
            <w:r w:rsidRPr="00E86B08">
              <w:rPr>
                <w:szCs w:val="22"/>
                <w:lang w:val="en-GB"/>
              </w:rPr>
              <w:t>Study falls outside a research entity</w:t>
            </w:r>
          </w:p>
        </w:tc>
        <w:tc>
          <w:tcPr>
            <w:tcW w:w="708" w:type="dxa"/>
            <w:shd w:val="clear" w:color="auto" w:fill="E6E6E6"/>
            <w:vAlign w:val="center"/>
          </w:tcPr>
          <w:p w14:paraId="111649FF" w14:textId="2EEBF8D3" w:rsidR="00AB7229" w:rsidRDefault="00E238C4">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c>
          <w:tcPr>
            <w:tcW w:w="709" w:type="dxa"/>
            <w:shd w:val="clear" w:color="auto" w:fill="E6E6E6"/>
            <w:vAlign w:val="center"/>
          </w:tcPr>
          <w:p w14:paraId="1F217BED" w14:textId="24985B72" w:rsidR="00AB7229" w:rsidRDefault="00E238C4">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r>
      <w:tr w:rsidR="00AB7229" w14:paraId="6D4BCC7D" w14:textId="77777777">
        <w:trPr>
          <w:cantSplit/>
        </w:trPr>
        <w:tc>
          <w:tcPr>
            <w:tcW w:w="3261" w:type="dxa"/>
            <w:vMerge/>
            <w:shd w:val="clear" w:color="auto" w:fill="E6E6E6"/>
            <w:vAlign w:val="center"/>
          </w:tcPr>
          <w:p w14:paraId="16C8EEF3" w14:textId="77777777" w:rsidR="00AB7229" w:rsidRDefault="00AB7229">
            <w:pPr>
              <w:spacing w:before="40" w:after="40"/>
              <w:jc w:val="left"/>
              <w:rPr>
                <w:sz w:val="22"/>
                <w:szCs w:val="22"/>
                <w:lang w:val="en-GB"/>
              </w:rPr>
            </w:pPr>
          </w:p>
        </w:tc>
        <w:tc>
          <w:tcPr>
            <w:tcW w:w="4536" w:type="dxa"/>
            <w:shd w:val="clear" w:color="auto" w:fill="E6E6E6"/>
            <w:vAlign w:val="center"/>
          </w:tcPr>
          <w:p w14:paraId="3583A1D7" w14:textId="77777777" w:rsidR="00AB7229" w:rsidRPr="00E86B08" w:rsidRDefault="00AB7229">
            <w:pPr>
              <w:spacing w:before="40" w:after="40"/>
              <w:jc w:val="left"/>
              <w:rPr>
                <w:szCs w:val="22"/>
                <w:lang w:val="en-GB"/>
              </w:rPr>
            </w:pPr>
            <w:r w:rsidRPr="00E86B08">
              <w:rPr>
                <w:szCs w:val="22"/>
                <w:lang w:val="en-GB"/>
              </w:rPr>
              <w:t>Study includes postgraduate students</w:t>
            </w:r>
            <w:r w:rsidRPr="00E86B08">
              <w:rPr>
                <w:szCs w:val="22"/>
                <w:lang w:val="en-GB"/>
              </w:rPr>
              <w:br/>
              <w:t>(e.g. masters or doctorate)</w:t>
            </w:r>
          </w:p>
        </w:tc>
        <w:tc>
          <w:tcPr>
            <w:tcW w:w="708" w:type="dxa"/>
            <w:shd w:val="clear" w:color="auto" w:fill="E6E6E6"/>
            <w:vAlign w:val="center"/>
          </w:tcPr>
          <w:p w14:paraId="15E48C7A" w14:textId="7F61D642" w:rsidR="00AB7229" w:rsidRDefault="00E238C4">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c>
          <w:tcPr>
            <w:tcW w:w="709" w:type="dxa"/>
            <w:shd w:val="clear" w:color="auto" w:fill="E6E6E6"/>
            <w:vAlign w:val="center"/>
          </w:tcPr>
          <w:p w14:paraId="7BEDCFDA" w14:textId="433C1750" w:rsidR="00AB7229" w:rsidRDefault="00E238C4">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r>
      <w:tr w:rsidR="00AB7229" w14:paraId="3F139B00" w14:textId="77777777">
        <w:trPr>
          <w:cantSplit/>
        </w:trPr>
        <w:tc>
          <w:tcPr>
            <w:tcW w:w="3261" w:type="dxa"/>
            <w:vMerge/>
            <w:tcBorders>
              <w:bottom w:val="single" w:sz="4" w:space="0" w:color="FFFFFF"/>
            </w:tcBorders>
            <w:shd w:val="clear" w:color="auto" w:fill="E6E6E6"/>
            <w:vAlign w:val="center"/>
          </w:tcPr>
          <w:p w14:paraId="0FF0BFA4" w14:textId="77777777" w:rsidR="00AB7229" w:rsidRDefault="00AB7229">
            <w:pPr>
              <w:spacing w:before="40" w:after="40"/>
              <w:jc w:val="left"/>
              <w:rPr>
                <w:sz w:val="22"/>
                <w:szCs w:val="22"/>
                <w:lang w:val="en-GB"/>
              </w:rPr>
            </w:pPr>
          </w:p>
        </w:tc>
        <w:tc>
          <w:tcPr>
            <w:tcW w:w="4536" w:type="dxa"/>
            <w:tcBorders>
              <w:bottom w:val="single" w:sz="4" w:space="0" w:color="FFFFFF"/>
            </w:tcBorders>
            <w:shd w:val="clear" w:color="auto" w:fill="E6E6E6"/>
            <w:vAlign w:val="center"/>
          </w:tcPr>
          <w:p w14:paraId="21F49D2B" w14:textId="77777777" w:rsidR="00AB7229" w:rsidRPr="00E86B08" w:rsidRDefault="00AB7229">
            <w:pPr>
              <w:spacing w:before="40" w:after="40"/>
              <w:jc w:val="left"/>
              <w:rPr>
                <w:szCs w:val="22"/>
                <w:lang w:val="en-GB"/>
              </w:rPr>
            </w:pPr>
            <w:r w:rsidRPr="00E86B08">
              <w:rPr>
                <w:szCs w:val="22"/>
                <w:lang w:val="en-GB"/>
              </w:rPr>
              <w:t>Study includes contract work</w:t>
            </w:r>
          </w:p>
        </w:tc>
        <w:tc>
          <w:tcPr>
            <w:tcW w:w="708" w:type="dxa"/>
            <w:tcBorders>
              <w:bottom w:val="single" w:sz="4" w:space="0" w:color="FFFFFF"/>
            </w:tcBorders>
            <w:shd w:val="clear" w:color="auto" w:fill="E6E6E6"/>
            <w:vAlign w:val="center"/>
          </w:tcPr>
          <w:p w14:paraId="403E4301" w14:textId="757541D1" w:rsidR="00AB7229" w:rsidRDefault="00E238C4">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c>
          <w:tcPr>
            <w:tcW w:w="709" w:type="dxa"/>
            <w:tcBorders>
              <w:bottom w:val="single" w:sz="4" w:space="0" w:color="FFFFFF"/>
            </w:tcBorders>
            <w:shd w:val="clear" w:color="auto" w:fill="E6E6E6"/>
            <w:vAlign w:val="center"/>
          </w:tcPr>
          <w:p w14:paraId="2F9D42AC" w14:textId="55FA6707" w:rsidR="00AB7229" w:rsidRDefault="00E238C4">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r>
    </w:tbl>
    <w:p w14:paraId="6E2E12A8" w14:textId="352738D6" w:rsidR="00BF451A" w:rsidRDefault="00BF451A">
      <w:pPr>
        <w:rPr>
          <w:lang w:val="en-GB"/>
        </w:rPr>
      </w:pPr>
      <w:bookmarkStart w:id="42" w:name="_Ref145396285"/>
    </w:p>
    <w:p w14:paraId="6C373792" w14:textId="007BFBAE" w:rsidR="00AB7229" w:rsidRDefault="00AB7229">
      <w:pPr>
        <w:pStyle w:val="CENNormalText"/>
      </w:pPr>
      <w:bookmarkStart w:id="43" w:name="_Toc110234015"/>
      <w:bookmarkEnd w:id="42"/>
      <w:r>
        <w:t>I hereby declare that the above information in “</w:t>
      </w:r>
      <w:r w:rsidRPr="000B6D62">
        <w:rPr>
          <w:b/>
          <w:bCs/>
        </w:rPr>
        <w:t xml:space="preserve">Section </w:t>
      </w:r>
      <w:r w:rsidRPr="000B6D62">
        <w:rPr>
          <w:b/>
          <w:bCs/>
          <w:highlight w:val="yellow"/>
        </w:rPr>
        <w:fldChar w:fldCharType="begin"/>
      </w:r>
      <w:r w:rsidRPr="000B6D62">
        <w:rPr>
          <w:b/>
          <w:bCs/>
        </w:rPr>
        <w:instrText xml:space="preserve"> REF _Ref151888094 \r \h </w:instrText>
      </w:r>
      <w:r w:rsidRPr="000B6D62">
        <w:rPr>
          <w:b/>
          <w:bCs/>
          <w:highlight w:val="yellow"/>
        </w:rPr>
        <w:instrText xml:space="preserve"> \* MERGEFORMAT </w:instrText>
      </w:r>
      <w:r w:rsidRPr="000B6D62">
        <w:rPr>
          <w:b/>
          <w:bCs/>
          <w:highlight w:val="yellow"/>
        </w:rPr>
      </w:r>
      <w:r w:rsidRPr="000B6D62">
        <w:rPr>
          <w:b/>
          <w:bCs/>
          <w:highlight w:val="yellow"/>
        </w:rPr>
        <w:fldChar w:fldCharType="separate"/>
      </w:r>
      <w:r w:rsidRPr="000B6D62">
        <w:rPr>
          <w:b/>
          <w:bCs/>
        </w:rPr>
        <w:t>2</w:t>
      </w:r>
      <w:r w:rsidRPr="000B6D62">
        <w:rPr>
          <w:b/>
          <w:bCs/>
          <w:highlight w:val="yellow"/>
        </w:rPr>
        <w:fldChar w:fldCharType="end"/>
      </w:r>
      <w:r w:rsidRPr="000B6D62">
        <w:rPr>
          <w:b/>
          <w:bCs/>
        </w:rPr>
        <w:t>: Study Classification</w:t>
      </w:r>
      <w:r>
        <w:t>” is complete and correct and that I did not withhold any information.</w:t>
      </w:r>
    </w:p>
    <w:p w14:paraId="1D5BC17F" w14:textId="77777777" w:rsidR="00AB7229" w:rsidRDefault="00AB7229">
      <w:pPr>
        <w:pStyle w:val="CENNormalText"/>
      </w:pPr>
    </w:p>
    <w:tbl>
      <w:tblPr>
        <w:tblW w:w="0" w:type="auto"/>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
        <w:gridCol w:w="851"/>
      </w:tblGrid>
      <w:tr w:rsidR="00AB7229" w14:paraId="5F43F434" w14:textId="77777777">
        <w:tc>
          <w:tcPr>
            <w:tcW w:w="850" w:type="dxa"/>
            <w:shd w:val="clear" w:color="auto" w:fill="E6E6E6"/>
          </w:tcPr>
          <w:p w14:paraId="641AD683" w14:textId="77777777" w:rsidR="00AB7229" w:rsidRDefault="00AB7229">
            <w:pPr>
              <w:spacing w:before="40" w:after="40"/>
              <w:jc w:val="center"/>
              <w:rPr>
                <w:sz w:val="24"/>
                <w:szCs w:val="24"/>
                <w:lang w:val="en-GB"/>
              </w:rPr>
            </w:pPr>
            <w:r>
              <w:rPr>
                <w:sz w:val="24"/>
                <w:szCs w:val="24"/>
                <w:lang w:val="en-GB"/>
              </w:rPr>
              <w:t>Yes</w:t>
            </w:r>
          </w:p>
        </w:tc>
        <w:tc>
          <w:tcPr>
            <w:tcW w:w="851" w:type="dxa"/>
            <w:shd w:val="clear" w:color="auto" w:fill="E6E6E6"/>
          </w:tcPr>
          <w:p w14:paraId="74A45453" w14:textId="77777777" w:rsidR="00AB7229" w:rsidRDefault="00AB7229">
            <w:pPr>
              <w:spacing w:before="40" w:after="40"/>
              <w:jc w:val="center"/>
              <w:rPr>
                <w:sz w:val="24"/>
                <w:szCs w:val="24"/>
                <w:lang w:val="en-GB"/>
              </w:rPr>
            </w:pPr>
            <w:r>
              <w:rPr>
                <w:sz w:val="24"/>
                <w:szCs w:val="24"/>
                <w:lang w:val="en-GB"/>
              </w:rPr>
              <w:t>No</w:t>
            </w:r>
          </w:p>
        </w:tc>
      </w:tr>
      <w:tr w:rsidR="00AB7229" w14:paraId="5C16E2DC" w14:textId="77777777">
        <w:tc>
          <w:tcPr>
            <w:tcW w:w="850" w:type="dxa"/>
            <w:shd w:val="clear" w:color="auto" w:fill="E6E6E6"/>
            <w:vAlign w:val="center"/>
          </w:tcPr>
          <w:p w14:paraId="4CFC5910" w14:textId="3BFF9F96" w:rsidR="00AB7229" w:rsidRDefault="00E238C4">
            <w:pPr>
              <w:spacing w:before="40" w:after="40"/>
              <w:jc w:val="center"/>
              <w:rPr>
                <w:sz w:val="24"/>
                <w:szCs w:val="24"/>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4D4AE1">
              <w:rPr>
                <w:b/>
              </w:rPr>
            </w:r>
            <w:r w:rsidR="004D4AE1">
              <w:rPr>
                <w:b/>
              </w:rPr>
              <w:fldChar w:fldCharType="separate"/>
            </w:r>
            <w:r>
              <w:rPr>
                <w:b/>
              </w:rPr>
              <w:fldChar w:fldCharType="end"/>
            </w:r>
          </w:p>
        </w:tc>
        <w:tc>
          <w:tcPr>
            <w:tcW w:w="851" w:type="dxa"/>
            <w:shd w:val="clear" w:color="auto" w:fill="E6E6E6"/>
            <w:vAlign w:val="center"/>
          </w:tcPr>
          <w:p w14:paraId="07F1A36B" w14:textId="7B398E4D" w:rsidR="00AB7229" w:rsidRDefault="00E238C4">
            <w:pPr>
              <w:spacing w:before="40" w:after="40"/>
              <w:jc w:val="center"/>
              <w:rPr>
                <w:sz w:val="24"/>
                <w:szCs w:val="24"/>
                <w:lang w:val="en-GB"/>
              </w:rPr>
            </w:pPr>
            <w:r>
              <w:rPr>
                <w:b/>
              </w:rPr>
              <w:fldChar w:fldCharType="begin">
                <w:ffData>
                  <w:name w:val=""/>
                  <w:enabled/>
                  <w:calcOnExit w:val="0"/>
                  <w:statusText w:type="text" w:val="Tick if student passed the module"/>
                  <w:checkBox>
                    <w:sizeAuto/>
                    <w:default w:val="0"/>
                    <w:checked w:val="0"/>
                  </w:checkBox>
                </w:ffData>
              </w:fldChar>
            </w:r>
            <w:r>
              <w:rPr>
                <w:b/>
              </w:rPr>
              <w:instrText xml:space="preserve"> FORMCHECKBOX </w:instrText>
            </w:r>
            <w:r w:rsidR="004D4AE1">
              <w:rPr>
                <w:b/>
              </w:rPr>
            </w:r>
            <w:r w:rsidR="004D4AE1">
              <w:rPr>
                <w:b/>
              </w:rPr>
              <w:fldChar w:fldCharType="separate"/>
            </w:r>
            <w:r>
              <w:rPr>
                <w:b/>
              </w:rPr>
              <w:fldChar w:fldCharType="end"/>
            </w:r>
          </w:p>
        </w:tc>
      </w:tr>
    </w:tbl>
    <w:p w14:paraId="750A0B74" w14:textId="77777777" w:rsidR="00AB7229" w:rsidRDefault="00AB7229">
      <w:pPr>
        <w:rPr>
          <w:lang w:val="en-GB"/>
        </w:rPr>
      </w:pPr>
    </w:p>
    <w:p w14:paraId="5870E09D" w14:textId="4787B21D" w:rsidR="00A21108" w:rsidRDefault="00A21108">
      <w:pPr>
        <w:rPr>
          <w:lang w:val="en-GB"/>
        </w:rPr>
      </w:pPr>
    </w:p>
    <w:p w14:paraId="2F3384E0" w14:textId="6574E08B" w:rsidR="00AB7229" w:rsidRPr="00A21108" w:rsidRDefault="00AB7229">
      <w:pPr>
        <w:pStyle w:val="CEN11HEADING"/>
        <w:rPr>
          <w:u w:val="single"/>
        </w:rPr>
      </w:pPr>
      <w:bookmarkStart w:id="44" w:name="_Ref448752441"/>
      <w:bookmarkStart w:id="45" w:name="_Toc516669562"/>
      <w:bookmarkStart w:id="46" w:name="_Toc142990346"/>
      <w:bookmarkStart w:id="47" w:name="_Toc145295757"/>
      <w:bookmarkStart w:id="48" w:name="_Toc145295789"/>
      <w:bookmarkStart w:id="49" w:name="_Toc145310806"/>
      <w:bookmarkStart w:id="50" w:name="_Toc145392192"/>
      <w:bookmarkStart w:id="51" w:name="_Toc148246519"/>
      <w:bookmarkStart w:id="52" w:name="_Toc411442515"/>
      <w:bookmarkStart w:id="53" w:name="_Ref446614562"/>
      <w:r w:rsidRPr="00A21108">
        <w:rPr>
          <w:u w:val="single"/>
        </w:rPr>
        <w:lastRenderedPageBreak/>
        <w:t xml:space="preserve">Section </w:t>
      </w:r>
      <w:bookmarkEnd w:id="43"/>
      <w:r w:rsidRPr="00A21108">
        <w:rPr>
          <w:u w:val="single"/>
        </w:rPr>
        <w:t>3: Detail of Study Leader/PRINCIPAL INVESTIGATOR AND Co-workers</w:t>
      </w:r>
      <w:bookmarkEnd w:id="44"/>
      <w:bookmarkEnd w:id="45"/>
      <w:r w:rsidRPr="00A21108">
        <w:rPr>
          <w:u w:val="single"/>
        </w:rPr>
        <w:t xml:space="preserve"> </w:t>
      </w:r>
      <w:bookmarkEnd w:id="46"/>
      <w:bookmarkEnd w:id="47"/>
      <w:bookmarkEnd w:id="48"/>
      <w:bookmarkEnd w:id="49"/>
      <w:bookmarkEnd w:id="50"/>
      <w:bookmarkEnd w:id="51"/>
      <w:bookmarkEnd w:id="52"/>
      <w:bookmarkEnd w:id="53"/>
    </w:p>
    <w:p w14:paraId="667D4A28" w14:textId="77777777" w:rsidR="00AB7229" w:rsidRDefault="00AB7229">
      <w:pPr>
        <w:pStyle w:val="CENNormalText"/>
      </w:pPr>
    </w:p>
    <w:p w14:paraId="6F92D6FE" w14:textId="6E721A3D" w:rsidR="00AB7229" w:rsidRDefault="00AB7229">
      <w:pPr>
        <w:pStyle w:val="CEN122Heading"/>
      </w:pPr>
      <w:bookmarkStart w:id="54" w:name="_Ref446616567"/>
      <w:bookmarkStart w:id="55" w:name="_Ref446616945"/>
      <w:bookmarkStart w:id="56" w:name="_Toc516669563"/>
      <w:r>
        <w:t xml:space="preserve">Details of </w:t>
      </w:r>
      <w:r w:rsidR="00A21108">
        <w:t>s</w:t>
      </w:r>
      <w:r>
        <w:t xml:space="preserve">tudy </w:t>
      </w:r>
      <w:r w:rsidR="00A21108">
        <w:t>l</w:t>
      </w:r>
      <w:r>
        <w:t>eader</w:t>
      </w:r>
      <w:r w:rsidR="00A21108">
        <w:t xml:space="preserve"> </w:t>
      </w:r>
      <w:r>
        <w:t>/</w:t>
      </w:r>
      <w:r w:rsidR="00A21108">
        <w:t xml:space="preserve"> p</w:t>
      </w:r>
      <w:r>
        <w:t>rinciple investigator</w:t>
      </w:r>
      <w:bookmarkEnd w:id="54"/>
      <w:bookmarkEnd w:id="55"/>
      <w:bookmarkEnd w:id="56"/>
    </w:p>
    <w:p w14:paraId="1B438543" w14:textId="5B2A9711" w:rsidR="00A21108" w:rsidRPr="00233C2C" w:rsidRDefault="00A21108" w:rsidP="00A21108">
      <w:pPr>
        <w:pStyle w:val="CEN11HEADING"/>
        <w:numPr>
          <w:ilvl w:val="0"/>
          <w:numId w:val="0"/>
        </w:numPr>
        <w:ind w:left="720"/>
        <w:rPr>
          <w:caps w:val="0"/>
        </w:rPr>
      </w:pPr>
      <w:r w:rsidRPr="00233C2C">
        <w:rPr>
          <w:b w:val="0"/>
          <w:caps w:val="0"/>
          <w:sz w:val="20"/>
          <w:lang w:val="en-ZA"/>
        </w:rPr>
        <w:t>Only NWU staff</w:t>
      </w:r>
      <w:r>
        <w:rPr>
          <w:b w:val="0"/>
          <w:caps w:val="0"/>
          <w:sz w:val="20"/>
          <w:lang w:val="en-ZA"/>
        </w:rPr>
        <w:t xml:space="preserve"> members</w:t>
      </w:r>
      <w:r w:rsidRPr="00233C2C">
        <w:rPr>
          <w:b w:val="0"/>
          <w:caps w:val="0"/>
          <w:sz w:val="20"/>
          <w:lang w:val="en-ZA"/>
        </w:rPr>
        <w:t xml:space="preserve"> or extraordinary staff</w:t>
      </w:r>
      <w:r>
        <w:rPr>
          <w:b w:val="0"/>
          <w:caps w:val="0"/>
          <w:sz w:val="20"/>
          <w:lang w:val="en-ZA"/>
        </w:rPr>
        <w:t xml:space="preserve"> members,</w:t>
      </w:r>
      <w:r w:rsidRPr="00233C2C">
        <w:rPr>
          <w:b w:val="0"/>
          <w:caps w:val="0"/>
          <w:sz w:val="20"/>
          <w:lang w:val="en-ZA"/>
        </w:rPr>
        <w:t xml:space="preserve"> in collaboration with staff</w:t>
      </w:r>
      <w:r>
        <w:rPr>
          <w:b w:val="0"/>
          <w:caps w:val="0"/>
          <w:sz w:val="20"/>
          <w:lang w:val="en-ZA"/>
        </w:rPr>
        <w:t xml:space="preserve"> members</w:t>
      </w:r>
      <w:r w:rsidRPr="00233C2C">
        <w:rPr>
          <w:b w:val="0"/>
          <w:caps w:val="0"/>
          <w:sz w:val="20"/>
          <w:lang w:val="en-ZA"/>
        </w:rPr>
        <w:t xml:space="preserve"> of the </w:t>
      </w:r>
      <w:r>
        <w:rPr>
          <w:b w:val="0"/>
          <w:caps w:val="0"/>
          <w:sz w:val="20"/>
          <w:lang w:val="en-ZA"/>
        </w:rPr>
        <w:t>NWU</w:t>
      </w:r>
      <w:r w:rsidRPr="00233C2C">
        <w:rPr>
          <w:b w:val="0"/>
          <w:caps w:val="0"/>
          <w:sz w:val="20"/>
          <w:lang w:val="en-ZA"/>
        </w:rPr>
        <w:t xml:space="preserve">, may register </w:t>
      </w:r>
      <w:r>
        <w:rPr>
          <w:b w:val="0"/>
          <w:caps w:val="0"/>
          <w:sz w:val="20"/>
          <w:lang w:val="en-ZA"/>
        </w:rPr>
        <w:t>as study l</w:t>
      </w:r>
      <w:r w:rsidRPr="00233C2C">
        <w:rPr>
          <w:b w:val="0"/>
          <w:caps w:val="0"/>
          <w:sz w:val="20"/>
          <w:lang w:val="en-ZA"/>
        </w:rPr>
        <w:t>eaders</w:t>
      </w:r>
      <w:r>
        <w:rPr>
          <w:b w:val="0"/>
          <w:caps w:val="0"/>
          <w:sz w:val="20"/>
          <w:lang w:val="en-ZA"/>
        </w:rPr>
        <w:t xml:space="preserve"> </w:t>
      </w:r>
      <w:r w:rsidRPr="00233C2C">
        <w:rPr>
          <w:b w:val="0"/>
          <w:caps w:val="0"/>
          <w:sz w:val="20"/>
          <w:lang w:val="en-ZA"/>
        </w:rPr>
        <w:t>/</w:t>
      </w:r>
      <w:r>
        <w:rPr>
          <w:b w:val="0"/>
          <w:caps w:val="0"/>
          <w:sz w:val="20"/>
          <w:lang w:val="en-ZA"/>
        </w:rPr>
        <w:t xml:space="preserve"> principal i</w:t>
      </w:r>
      <w:r w:rsidRPr="00233C2C">
        <w:rPr>
          <w:b w:val="0"/>
          <w:caps w:val="0"/>
          <w:sz w:val="20"/>
          <w:lang w:val="en-ZA"/>
        </w:rPr>
        <w:t>nvestigators</w:t>
      </w:r>
      <w:r>
        <w:rPr>
          <w:b w:val="0"/>
          <w:caps w:val="0"/>
          <w:sz w:val="20"/>
          <w:lang w:val="en-ZA"/>
        </w:rPr>
        <w:t xml:space="preserve">, as they have to </w:t>
      </w:r>
      <w:r w:rsidRPr="00233C2C">
        <w:rPr>
          <w:b w:val="0"/>
          <w:caps w:val="0"/>
          <w:sz w:val="20"/>
          <w:lang w:val="en-ZA"/>
        </w:rPr>
        <w:t>accept final, overall responsibility for the total study</w:t>
      </w:r>
      <w:r w:rsidRPr="00233C2C">
        <w:rPr>
          <w:caps w:val="0"/>
          <w:sz w:val="20"/>
          <w:lang w:val="en-ZA"/>
        </w:rPr>
        <w:t>.</w:t>
      </w:r>
    </w:p>
    <w:p w14:paraId="124FF83B" w14:textId="77777777" w:rsidR="005C4971" w:rsidRPr="00DC2A27" w:rsidRDefault="005C4971" w:rsidP="005C4971">
      <w:pPr>
        <w:pStyle w:val="CENNormalText"/>
        <w:jc w:val="center"/>
        <w:rPr>
          <w:lang w:val="en-ZA"/>
        </w:rPr>
      </w:pPr>
    </w:p>
    <w:p w14:paraId="59A8DF37" w14:textId="20AE36FC" w:rsidR="00A21108" w:rsidRPr="00A21108" w:rsidRDefault="00AB7229" w:rsidP="004263C5">
      <w:pPr>
        <w:pStyle w:val="CENNormalText"/>
        <w:jc w:val="center"/>
        <w:rPr>
          <w:sz w:val="20"/>
        </w:rPr>
      </w:pPr>
      <w:r>
        <w:t>[</w:t>
      </w:r>
      <w:r w:rsidR="004D43CC">
        <w:t xml:space="preserve">Please attach </w:t>
      </w:r>
      <w:r w:rsidR="004D43CC" w:rsidRPr="000B6D62">
        <w:rPr>
          <w:b/>
          <w:bCs/>
        </w:rPr>
        <w:t>CV of the study leader</w:t>
      </w:r>
      <w:r w:rsidR="00A21108" w:rsidRPr="00A21108">
        <w:rPr>
          <w:sz w:val="20"/>
          <w:szCs w:val="20"/>
        </w:rPr>
        <w:t>, which indicates researcher’s qualifications, career path to date, specific research experience applicable to the present study (e.g. methodology or skills required), supervisory experience, and publication list (for the past 4 years)</w:t>
      </w:r>
      <w:r w:rsidR="00A21108">
        <w:rPr>
          <w:sz w:val="20"/>
        </w:rPr>
        <w:t>]</w:t>
      </w:r>
    </w:p>
    <w:p w14:paraId="169A3F3E" w14:textId="77777777" w:rsidR="00AB7229" w:rsidRDefault="00AB7229">
      <w:pPr>
        <w:pStyle w:val="CENNormalText"/>
        <w:jc w:val="center"/>
      </w:pPr>
    </w:p>
    <w:p w14:paraId="695209B8" w14:textId="77777777" w:rsidR="00AB7229" w:rsidRDefault="00AB7229">
      <w:pPr>
        <w:pStyle w:val="CENNormalText"/>
        <w:jc w:val="center"/>
      </w:pPr>
    </w:p>
    <w:p w14:paraId="2AF31441" w14:textId="77777777" w:rsidR="00AB7229" w:rsidRPr="004263C5" w:rsidRDefault="00AB7229">
      <w:pPr>
        <w:pStyle w:val="CEN11HEADING"/>
        <w:rPr>
          <w:u w:val="single"/>
        </w:rPr>
      </w:pPr>
      <w:bookmarkStart w:id="57" w:name="_Toc142990347"/>
      <w:bookmarkStart w:id="58" w:name="_Toc145295758"/>
      <w:bookmarkStart w:id="59" w:name="_Toc145295790"/>
      <w:bookmarkStart w:id="60" w:name="_Toc145310807"/>
      <w:bookmarkStart w:id="61" w:name="_Toc145392193"/>
      <w:bookmarkStart w:id="62" w:name="_Ref145394944"/>
      <w:bookmarkStart w:id="63" w:name="_Toc148246520"/>
      <w:bookmarkStart w:id="64" w:name="_Toc411442516"/>
      <w:bookmarkStart w:id="65" w:name="_Ref446614570"/>
      <w:bookmarkStart w:id="66" w:name="_Ref448752447"/>
      <w:bookmarkStart w:id="67" w:name="_Toc516669567"/>
      <w:r w:rsidRPr="004263C5">
        <w:rPr>
          <w:u w:val="single"/>
        </w:rPr>
        <w:t xml:space="preserve">Section 4: </w:t>
      </w:r>
      <w:bookmarkEnd w:id="57"/>
      <w:bookmarkEnd w:id="58"/>
      <w:bookmarkEnd w:id="59"/>
      <w:bookmarkEnd w:id="60"/>
      <w:bookmarkEnd w:id="61"/>
      <w:bookmarkEnd w:id="62"/>
      <w:bookmarkEnd w:id="63"/>
      <w:r w:rsidRPr="004263C5">
        <w:rPr>
          <w:u w:val="single"/>
        </w:rPr>
        <w:t>Research proposal and scientific committee approval</w:t>
      </w:r>
      <w:bookmarkEnd w:id="64"/>
      <w:bookmarkEnd w:id="65"/>
      <w:bookmarkEnd w:id="66"/>
      <w:bookmarkEnd w:id="67"/>
    </w:p>
    <w:p w14:paraId="4A5CC62C" w14:textId="77777777" w:rsidR="00AB7229" w:rsidRDefault="00AB7229">
      <w:pPr>
        <w:pStyle w:val="CENNormalText"/>
      </w:pPr>
    </w:p>
    <w:p w14:paraId="642B678A" w14:textId="77777777" w:rsidR="00AB7229" w:rsidRDefault="00AB7229">
      <w:pPr>
        <w:pStyle w:val="CEN122Heading"/>
      </w:pPr>
      <w:bookmarkStart w:id="68" w:name="_Ref446614760"/>
      <w:bookmarkStart w:id="69" w:name="_Toc516669568"/>
      <w:r>
        <w:t>Research proposal</w:t>
      </w:r>
      <w:bookmarkEnd w:id="68"/>
      <w:bookmarkEnd w:id="69"/>
    </w:p>
    <w:p w14:paraId="42DE214A" w14:textId="77777777" w:rsidR="000B6D62" w:rsidRDefault="000B6D62">
      <w:pPr>
        <w:pStyle w:val="CENNormalText"/>
      </w:pPr>
    </w:p>
    <w:p w14:paraId="31E2160B" w14:textId="470FC3FA" w:rsidR="00AB7229" w:rsidRDefault="004263C5">
      <w:pPr>
        <w:pStyle w:val="CENNormalText"/>
      </w:pPr>
      <w:r>
        <w:tab/>
      </w:r>
      <w:r w:rsidR="00AB7229">
        <w:t xml:space="preserve">Provide an </w:t>
      </w:r>
      <w:r w:rsidR="00AB7229" w:rsidRPr="000B6D62">
        <w:t>executive summary</w:t>
      </w:r>
      <w:r w:rsidR="00AB7229">
        <w:t xml:space="preserve"> (150 words max) of the study in the following format: </w:t>
      </w:r>
    </w:p>
    <w:p w14:paraId="49746A94" w14:textId="61580AC4" w:rsidR="00AB7229" w:rsidRDefault="00AB7229" w:rsidP="000B6D62">
      <w:pPr>
        <w:pStyle w:val="CENNormalText"/>
        <w:numPr>
          <w:ilvl w:val="0"/>
          <w:numId w:val="40"/>
        </w:numPr>
      </w:pPr>
      <w:r>
        <w:t>brief problem statement (approx. 3 sentences)</w:t>
      </w:r>
    </w:p>
    <w:p w14:paraId="12298DA7" w14:textId="21D0017F" w:rsidR="00AB7229" w:rsidRDefault="00AB7229" w:rsidP="000B6D62">
      <w:pPr>
        <w:pStyle w:val="CENNormalText"/>
        <w:numPr>
          <w:ilvl w:val="0"/>
          <w:numId w:val="40"/>
        </w:numPr>
      </w:pPr>
      <w:r>
        <w:t>aims and objectives of the study</w:t>
      </w:r>
    </w:p>
    <w:p w14:paraId="5F2C09FF" w14:textId="50F1DED0" w:rsidR="00AB7229" w:rsidRDefault="00AB7229" w:rsidP="000B6D62">
      <w:pPr>
        <w:pStyle w:val="CENNormalText"/>
        <w:numPr>
          <w:ilvl w:val="0"/>
          <w:numId w:val="40"/>
        </w:numPr>
      </w:pPr>
      <w:r>
        <w:t>study design and method</w:t>
      </w:r>
    </w:p>
    <w:p w14:paraId="37885CAB" w14:textId="149B3671" w:rsidR="00AB7229" w:rsidRDefault="00AB7229">
      <w:pPr>
        <w:pStyle w:val="CENNormalText"/>
      </w:pPr>
    </w:p>
    <w:p w14:paraId="25C08FFD" w14:textId="24D42519" w:rsidR="00AB7229" w:rsidRDefault="00AB7229">
      <w:pPr>
        <w:pStyle w:val="CENNormalText"/>
      </w:pPr>
      <w:r w:rsidRPr="00E70F36">
        <w:rPr>
          <w:sz w:val="20"/>
        </w:rPr>
        <w:t xml:space="preserve">For each </w:t>
      </w:r>
      <w:r w:rsidR="00D961FC">
        <w:rPr>
          <w:sz w:val="20"/>
        </w:rPr>
        <w:t>application</w:t>
      </w:r>
      <w:r w:rsidR="00D961FC" w:rsidRPr="00E70F36">
        <w:rPr>
          <w:sz w:val="20"/>
        </w:rPr>
        <w:t xml:space="preserve"> </w:t>
      </w:r>
      <w:r w:rsidRPr="00E70F36">
        <w:rPr>
          <w:sz w:val="20"/>
        </w:rPr>
        <w:t xml:space="preserve">a </w:t>
      </w:r>
      <w:r w:rsidRPr="000B6D62">
        <w:rPr>
          <w:b/>
          <w:bCs/>
          <w:sz w:val="20"/>
        </w:rPr>
        <w:t xml:space="preserve">descriptive </w:t>
      </w:r>
      <w:r w:rsidR="004263C5" w:rsidRPr="000B6D62">
        <w:rPr>
          <w:b/>
          <w:bCs/>
          <w:sz w:val="20"/>
        </w:rPr>
        <w:t>research</w:t>
      </w:r>
      <w:r w:rsidR="004263C5">
        <w:rPr>
          <w:sz w:val="20"/>
        </w:rPr>
        <w:t xml:space="preserve"> </w:t>
      </w:r>
      <w:r w:rsidRPr="000B6D62">
        <w:rPr>
          <w:b/>
          <w:bCs/>
          <w:sz w:val="20"/>
        </w:rPr>
        <w:t>proposal</w:t>
      </w:r>
      <w:r w:rsidRPr="00E70F36">
        <w:rPr>
          <w:sz w:val="20"/>
        </w:rPr>
        <w:t xml:space="preserve"> has to be submitted </w:t>
      </w:r>
      <w:r w:rsidR="00D961FC">
        <w:rPr>
          <w:sz w:val="20"/>
        </w:rPr>
        <w:t xml:space="preserve">as approved by the Committee for Advanced Degrees </w:t>
      </w:r>
      <w:r w:rsidRPr="00E70F36">
        <w:rPr>
          <w:sz w:val="20"/>
        </w:rPr>
        <w:t>and is used as the main document for evaluation. The proposal should reflect the ethic</w:t>
      </w:r>
      <w:r w:rsidR="0097507F">
        <w:rPr>
          <w:sz w:val="20"/>
        </w:rPr>
        <w:t>al consideration</w:t>
      </w:r>
      <w:r w:rsidRPr="00E70F36">
        <w:rPr>
          <w:sz w:val="20"/>
        </w:rPr>
        <w:t xml:space="preserve">s of the research </w:t>
      </w:r>
      <w:r w:rsidR="008F2CD2">
        <w:rPr>
          <w:sz w:val="20"/>
        </w:rPr>
        <w:t>where</w:t>
      </w:r>
      <w:r w:rsidR="00D961FC">
        <w:rPr>
          <w:sz w:val="20"/>
        </w:rPr>
        <w:t xml:space="preserve"> applicable</w:t>
      </w:r>
      <w:r w:rsidRPr="00E70F36">
        <w:rPr>
          <w:sz w:val="20"/>
        </w:rPr>
        <w:t xml:space="preserve">. </w:t>
      </w:r>
      <w:r w:rsidR="00B634FC">
        <w:rPr>
          <w:sz w:val="20"/>
        </w:rPr>
        <w:t>The research proposal should indicate risk factors, biases, and trustworthiness.</w:t>
      </w:r>
    </w:p>
    <w:p w14:paraId="3D7BA988" w14:textId="77777777" w:rsidR="004263C5" w:rsidRDefault="004263C5">
      <w:pPr>
        <w:pStyle w:val="CENNormalText"/>
        <w:jc w:val="center"/>
      </w:pPr>
    </w:p>
    <w:p w14:paraId="6760AF08" w14:textId="74A94442" w:rsidR="00AB7229" w:rsidRDefault="00AB7229">
      <w:pPr>
        <w:pStyle w:val="CENNormalText"/>
        <w:jc w:val="center"/>
      </w:pPr>
      <w:r>
        <w:t xml:space="preserve">[ATTACH THE </w:t>
      </w:r>
      <w:r w:rsidRPr="000B6D62">
        <w:rPr>
          <w:b/>
          <w:bCs/>
        </w:rPr>
        <w:t>RESEARCH PROPOSAL</w:t>
      </w:r>
      <w:r w:rsidR="00D961FC">
        <w:t xml:space="preserve"> SEPARATELY</w:t>
      </w:r>
      <w:r>
        <w:t>]</w:t>
      </w:r>
    </w:p>
    <w:p w14:paraId="0FAE75CE" w14:textId="74382CB4" w:rsidR="00AD3FFA" w:rsidRDefault="00AD3FFA">
      <w:pPr>
        <w:pStyle w:val="CENNormalText"/>
      </w:pPr>
      <w:bookmarkStart w:id="70" w:name="_Toc411442536"/>
    </w:p>
    <w:p w14:paraId="2A17F2E6" w14:textId="77777777" w:rsidR="006C1A30" w:rsidRDefault="006C1A30">
      <w:pPr>
        <w:pStyle w:val="CENNormalText"/>
      </w:pPr>
    </w:p>
    <w:p w14:paraId="32EA0A9F" w14:textId="43DFCB62" w:rsidR="00AB7229" w:rsidRPr="00276DAE" w:rsidRDefault="00AB7229">
      <w:pPr>
        <w:pStyle w:val="CEN11HEADING"/>
        <w:rPr>
          <w:u w:val="single"/>
        </w:rPr>
      </w:pPr>
      <w:bookmarkStart w:id="71" w:name="_Toc142990365"/>
      <w:bookmarkStart w:id="72" w:name="_Ref145225699"/>
      <w:bookmarkStart w:id="73" w:name="_Ref145225709"/>
      <w:bookmarkStart w:id="74" w:name="_Toc145295775"/>
      <w:bookmarkStart w:id="75" w:name="_Toc145295807"/>
      <w:bookmarkStart w:id="76" w:name="_Toc145310824"/>
      <w:bookmarkStart w:id="77" w:name="_Toc145392213"/>
      <w:bookmarkStart w:id="78" w:name="_Toc148246542"/>
      <w:bookmarkStart w:id="79" w:name="_Toc411442537"/>
      <w:bookmarkStart w:id="80" w:name="_Ref446614723"/>
      <w:bookmarkStart w:id="81" w:name="_Ref446664229"/>
      <w:bookmarkStart w:id="82" w:name="_Ref448752468"/>
      <w:bookmarkStart w:id="83" w:name="_Ref448752553"/>
      <w:bookmarkStart w:id="84" w:name="_Toc516669581"/>
      <w:bookmarkEnd w:id="70"/>
      <w:r w:rsidRPr="00276DAE">
        <w:rPr>
          <w:u w:val="single"/>
        </w:rPr>
        <w:t xml:space="preserve">Section </w:t>
      </w:r>
      <w:r w:rsidR="00D961FC">
        <w:rPr>
          <w:u w:val="single"/>
        </w:rPr>
        <w:t>5</w:t>
      </w:r>
      <w:r w:rsidRPr="00276DAE">
        <w:rPr>
          <w:u w:val="single"/>
        </w:rPr>
        <w:t>: Declarations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031C4A4" w14:textId="1E792A93" w:rsidR="00AB7229" w:rsidRPr="00276DAE" w:rsidRDefault="00276DAE" w:rsidP="00276DAE">
      <w:pPr>
        <w:pStyle w:val="CENNormalText"/>
        <w:ind w:left="709"/>
        <w:rPr>
          <w:sz w:val="20"/>
        </w:rPr>
      </w:pPr>
      <w:r w:rsidRPr="00276DAE">
        <w:rPr>
          <w:sz w:val="20"/>
        </w:rPr>
        <w:t>The study leader and the research director must complete and sign this section.</w:t>
      </w:r>
      <w:r>
        <w:rPr>
          <w:sz w:val="20"/>
        </w:rPr>
        <w:t xml:space="preserve"> If this form cannot be signed electronically, the pages must be printed and the signed scanned copies must be attached to this form.</w:t>
      </w:r>
    </w:p>
    <w:p w14:paraId="7051AC34" w14:textId="77777777" w:rsidR="00AB7229" w:rsidRDefault="00AB7229">
      <w:pPr>
        <w:pStyle w:val="CENNormalText"/>
      </w:pPr>
    </w:p>
    <w:p w14:paraId="1539267B" w14:textId="5987A256" w:rsidR="00AB7229" w:rsidRPr="00276DAE" w:rsidRDefault="004D43CC" w:rsidP="006C1A30">
      <w:pPr>
        <w:pStyle w:val="CEN122Heading"/>
        <w:numPr>
          <w:ilvl w:val="0"/>
          <w:numId w:val="0"/>
        </w:numPr>
        <w:ind w:left="720" w:hanging="720"/>
      </w:pPr>
      <w:bookmarkStart w:id="85" w:name="_Toc142990366"/>
      <w:bookmarkStart w:id="86" w:name="_Toc145295776"/>
      <w:bookmarkStart w:id="87" w:name="_Toc145295808"/>
      <w:bookmarkStart w:id="88" w:name="_Toc145310825"/>
      <w:bookmarkStart w:id="89" w:name="_Toc145392214"/>
      <w:bookmarkStart w:id="90" w:name="_Ref145394696"/>
      <w:bookmarkStart w:id="91" w:name="_Toc148246543"/>
      <w:bookmarkStart w:id="92" w:name="_Toc411442538"/>
      <w:bookmarkStart w:id="93" w:name="_Toc516669582"/>
      <w:r>
        <w:t>5</w:t>
      </w:r>
      <w:r w:rsidR="00AB7229">
        <w:t xml:space="preserve">a: </w:t>
      </w:r>
      <w:bookmarkEnd w:id="85"/>
      <w:bookmarkEnd w:id="86"/>
      <w:bookmarkEnd w:id="87"/>
      <w:bookmarkEnd w:id="88"/>
      <w:bookmarkEnd w:id="89"/>
      <w:bookmarkEnd w:id="90"/>
      <w:bookmarkEnd w:id="91"/>
      <w:bookmarkEnd w:id="92"/>
      <w:bookmarkEnd w:id="93"/>
      <w:r w:rsidR="0038421E">
        <w:t xml:space="preserve">Application and declarations by </w:t>
      </w:r>
      <w:r w:rsidR="0038421E" w:rsidRPr="000B6D62">
        <w:rPr>
          <w:u w:val="single"/>
        </w:rPr>
        <w:t>study l</w:t>
      </w:r>
      <w:r w:rsidR="00AB7229" w:rsidRPr="000B6D62">
        <w:rPr>
          <w:u w:val="single"/>
        </w:rPr>
        <w:t>eader</w:t>
      </w:r>
      <w:r w:rsidR="00AB7229" w:rsidRPr="00276DAE">
        <w:t xml:space="preserve"> </w:t>
      </w:r>
    </w:p>
    <w:p w14:paraId="6CAD9AA0" w14:textId="77777777" w:rsidR="0038421E" w:rsidRDefault="0038421E">
      <w:pPr>
        <w:pStyle w:val="CENNormalText"/>
      </w:pPr>
    </w:p>
    <w:p w14:paraId="4C85F99A" w14:textId="64B6A9F2" w:rsidR="00AB7229" w:rsidRPr="0038421E" w:rsidRDefault="00AB7229" w:rsidP="0038421E">
      <w:pPr>
        <w:pStyle w:val="CENNormalText"/>
        <w:spacing w:line="276" w:lineRule="auto"/>
        <w:ind w:left="709"/>
        <w:rPr>
          <w:sz w:val="20"/>
          <w:szCs w:val="20"/>
        </w:rPr>
      </w:pPr>
      <w:r w:rsidRPr="0038421E">
        <w:rPr>
          <w:sz w:val="20"/>
          <w:szCs w:val="20"/>
        </w:rPr>
        <w:t>I, the undersigned, hereby apply for approval of the research study as described in the preceding proposal and declare that:</w:t>
      </w:r>
    </w:p>
    <w:p w14:paraId="4AC55645" w14:textId="77777777" w:rsidR="00AB7229" w:rsidRPr="0038421E" w:rsidRDefault="00AB7229" w:rsidP="0038421E">
      <w:pPr>
        <w:pStyle w:val="CEN1333Heading"/>
        <w:spacing w:line="276" w:lineRule="auto"/>
        <w:ind w:left="1457"/>
        <w:rPr>
          <w:sz w:val="20"/>
          <w:szCs w:val="20"/>
        </w:rPr>
      </w:pPr>
      <w:r w:rsidRPr="0038421E">
        <w:rPr>
          <w:sz w:val="20"/>
          <w:szCs w:val="20"/>
        </w:rPr>
        <w:t>The information in this application is, to the best of my knowledge, correct and that no ethical codes will be violated with the study;</w:t>
      </w:r>
    </w:p>
    <w:p w14:paraId="0F8B804B" w14:textId="77777777" w:rsidR="00AB7229" w:rsidRPr="0038421E" w:rsidRDefault="00AB7229" w:rsidP="0038421E">
      <w:pPr>
        <w:pStyle w:val="CEN1333Heading"/>
        <w:spacing w:line="276" w:lineRule="auto"/>
        <w:ind w:left="1457"/>
        <w:rPr>
          <w:sz w:val="20"/>
          <w:szCs w:val="20"/>
        </w:rPr>
      </w:pPr>
      <w:r w:rsidRPr="0038421E">
        <w:rPr>
          <w:sz w:val="20"/>
          <w:szCs w:val="20"/>
        </w:rPr>
        <w:t>I will make sure that the study is managed ethically justifiably from start to finish;</w:t>
      </w:r>
    </w:p>
    <w:p w14:paraId="75C56DF2" w14:textId="5F779C2A" w:rsidR="00AB7229" w:rsidRPr="00904D85" w:rsidRDefault="00AB7229" w:rsidP="00123CC3">
      <w:pPr>
        <w:pStyle w:val="CEN1333Heading"/>
        <w:spacing w:line="276" w:lineRule="auto"/>
        <w:ind w:left="1457"/>
        <w:rPr>
          <w:sz w:val="20"/>
          <w:szCs w:val="20"/>
        </w:rPr>
      </w:pPr>
      <w:r w:rsidRPr="0038421E">
        <w:rPr>
          <w:sz w:val="20"/>
          <w:szCs w:val="20"/>
        </w:rPr>
        <w:t>I and all co-workers</w:t>
      </w:r>
      <w:r w:rsidR="0038421E">
        <w:rPr>
          <w:sz w:val="20"/>
          <w:szCs w:val="20"/>
        </w:rPr>
        <w:t xml:space="preserve"> </w:t>
      </w:r>
      <w:r w:rsidRPr="00123CC3">
        <w:rPr>
          <w:sz w:val="20"/>
          <w:szCs w:val="20"/>
        </w:rPr>
        <w:t>are appropriately qualified, capable and legally competent to imple</w:t>
      </w:r>
      <w:r w:rsidRPr="00B634FC">
        <w:rPr>
          <w:sz w:val="20"/>
          <w:szCs w:val="20"/>
        </w:rPr>
        <w:t>ment the proposed studies;</w:t>
      </w:r>
    </w:p>
    <w:p w14:paraId="58EC553F" w14:textId="0522FE64" w:rsidR="00AB7229" w:rsidRPr="0038421E" w:rsidRDefault="0038421E" w:rsidP="0038421E">
      <w:pPr>
        <w:pStyle w:val="CEN1333Heading"/>
        <w:spacing w:line="276" w:lineRule="auto"/>
        <w:ind w:left="1457"/>
        <w:rPr>
          <w:sz w:val="20"/>
          <w:szCs w:val="20"/>
        </w:rPr>
      </w:pPr>
      <w:r>
        <w:rPr>
          <w:sz w:val="20"/>
          <w:szCs w:val="20"/>
        </w:rPr>
        <w:t>T</w:t>
      </w:r>
      <w:r w:rsidR="00AB7229" w:rsidRPr="0038421E">
        <w:rPr>
          <w:sz w:val="20"/>
          <w:szCs w:val="20"/>
        </w:rPr>
        <w:t>he study is scientifically justifiable;</w:t>
      </w:r>
    </w:p>
    <w:p w14:paraId="7D8F3F94" w14:textId="77777777" w:rsidR="00AB7229" w:rsidRPr="0038421E" w:rsidRDefault="00AB7229" w:rsidP="0038421E">
      <w:pPr>
        <w:pStyle w:val="CEN1333Heading"/>
        <w:spacing w:line="276" w:lineRule="auto"/>
        <w:ind w:left="1457"/>
        <w:rPr>
          <w:sz w:val="20"/>
          <w:szCs w:val="20"/>
        </w:rPr>
      </w:pPr>
      <w:r w:rsidRPr="0038421E">
        <w:rPr>
          <w:sz w:val="20"/>
          <w:szCs w:val="20"/>
        </w:rPr>
        <w:t>I undertake to respect intellectual property rights throughout and to avoid any form of plagiarism;</w:t>
      </w:r>
    </w:p>
    <w:p w14:paraId="7B870DF8" w14:textId="671BC57A" w:rsidR="00AB7229" w:rsidRPr="0038421E" w:rsidRDefault="00AD3FFA" w:rsidP="0038421E">
      <w:pPr>
        <w:pStyle w:val="CEN1333Heading"/>
        <w:spacing w:line="276" w:lineRule="auto"/>
        <w:ind w:left="1457"/>
        <w:rPr>
          <w:sz w:val="20"/>
          <w:szCs w:val="20"/>
        </w:rPr>
      </w:pPr>
      <w:r w:rsidRPr="0038421E">
        <w:rPr>
          <w:sz w:val="20"/>
          <w:szCs w:val="20"/>
          <w:lang w:val="en-ZA"/>
        </w:rPr>
        <w:t>I will report in writing any incidents</w:t>
      </w:r>
      <w:r w:rsidR="0038421E">
        <w:rPr>
          <w:sz w:val="20"/>
          <w:szCs w:val="20"/>
          <w:lang w:val="en-ZA"/>
        </w:rPr>
        <w:t>,</w:t>
      </w:r>
      <w:r w:rsidRPr="0038421E">
        <w:rPr>
          <w:sz w:val="20"/>
          <w:szCs w:val="20"/>
          <w:lang w:val="en-ZA"/>
        </w:rPr>
        <w:t xml:space="preserve"> adverse </w:t>
      </w:r>
      <w:r w:rsidR="0038421E">
        <w:rPr>
          <w:sz w:val="20"/>
          <w:szCs w:val="20"/>
          <w:lang w:val="en-ZA"/>
        </w:rPr>
        <w:t xml:space="preserve">or </w:t>
      </w:r>
      <w:r w:rsidRPr="0038421E">
        <w:rPr>
          <w:sz w:val="20"/>
          <w:szCs w:val="20"/>
          <w:lang w:val="en-ZA"/>
        </w:rPr>
        <w:t>serious adverse events that occur during the study without delay to the REC-FT;</w:t>
      </w:r>
    </w:p>
    <w:p w14:paraId="072FD104" w14:textId="6E529B6E" w:rsidR="00AB7229" w:rsidRPr="0038421E" w:rsidRDefault="0038421E" w:rsidP="0038421E">
      <w:pPr>
        <w:pStyle w:val="CEN1333Heading"/>
        <w:spacing w:line="276" w:lineRule="auto"/>
        <w:ind w:left="1457"/>
        <w:rPr>
          <w:sz w:val="20"/>
          <w:szCs w:val="20"/>
        </w:rPr>
      </w:pPr>
      <w:r>
        <w:rPr>
          <w:sz w:val="20"/>
          <w:szCs w:val="20"/>
          <w:lang w:val="en-ZA"/>
        </w:rPr>
        <w:t xml:space="preserve">I will </w:t>
      </w:r>
      <w:r w:rsidRPr="0038421E">
        <w:rPr>
          <w:sz w:val="20"/>
          <w:szCs w:val="20"/>
          <w:lang w:val="en-ZA"/>
        </w:rPr>
        <w:t xml:space="preserve">notify </w:t>
      </w:r>
      <w:r w:rsidR="00AD3FFA" w:rsidRPr="0038421E">
        <w:rPr>
          <w:sz w:val="20"/>
          <w:szCs w:val="20"/>
          <w:lang w:val="en-ZA"/>
        </w:rPr>
        <w:t>REC-FT</w:t>
      </w:r>
      <w:r w:rsidR="00AD3FFA" w:rsidRPr="0038421E">
        <w:rPr>
          <w:i/>
          <w:sz w:val="20"/>
          <w:szCs w:val="20"/>
          <w:lang w:val="en-ZA"/>
        </w:rPr>
        <w:t xml:space="preserve"> </w:t>
      </w:r>
      <w:r w:rsidR="00AD3FFA" w:rsidRPr="0038421E">
        <w:rPr>
          <w:sz w:val="20"/>
          <w:szCs w:val="20"/>
          <w:lang w:val="en-ZA"/>
        </w:rPr>
        <w:t>should the study be terminated</w:t>
      </w:r>
      <w:r>
        <w:rPr>
          <w:sz w:val="20"/>
          <w:szCs w:val="20"/>
          <w:lang w:val="en-ZA"/>
        </w:rPr>
        <w:t xml:space="preserve"> for one or another reason</w:t>
      </w:r>
      <w:r w:rsidR="00AD3FFA" w:rsidRPr="0038421E">
        <w:rPr>
          <w:sz w:val="20"/>
          <w:szCs w:val="20"/>
          <w:lang w:val="en-ZA"/>
        </w:rPr>
        <w:t>.</w:t>
      </w:r>
    </w:p>
    <w:p w14:paraId="6B8E9CB7" w14:textId="77777777" w:rsidR="00AB7229" w:rsidRPr="0038421E" w:rsidRDefault="00AB7229" w:rsidP="0038421E">
      <w:pPr>
        <w:pStyle w:val="CENNormalText"/>
        <w:spacing w:line="276" w:lineRule="auto"/>
        <w:rPr>
          <w:sz w:val="20"/>
          <w:szCs w:val="20"/>
        </w:rPr>
      </w:pPr>
    </w:p>
    <w:p w14:paraId="005EBAE2" w14:textId="77777777" w:rsidR="00DE1C35" w:rsidRDefault="00DE1C35">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474"/>
        <w:gridCol w:w="3604"/>
        <w:gridCol w:w="97"/>
      </w:tblGrid>
      <w:tr w:rsidR="004D43CC" w14:paraId="245F7DEA" w14:textId="77777777" w:rsidTr="000B6D62">
        <w:trPr>
          <w:gridAfter w:val="2"/>
          <w:wAfter w:w="3711" w:type="dxa"/>
        </w:trPr>
        <w:tc>
          <w:tcPr>
            <w:tcW w:w="5464" w:type="dxa"/>
            <w:shd w:val="clear" w:color="auto" w:fill="E6E6E6"/>
          </w:tcPr>
          <w:p w14:paraId="4BD71218" w14:textId="5CCB5A94" w:rsidR="004D43CC" w:rsidRDefault="004D43CC">
            <w:pPr>
              <w:pStyle w:val="CENNormalText"/>
              <w:spacing w:before="40" w:after="40"/>
              <w:rPr>
                <w:rFonts w:cs="Arial"/>
              </w:rPr>
            </w:pPr>
            <w:r>
              <w:rPr>
                <w:rFonts w:cs="Arial"/>
              </w:rPr>
              <w:lastRenderedPageBreak/>
              <w:t xml:space="preserve">Name </w:t>
            </w:r>
            <w:r w:rsidRPr="006C1A30">
              <w:rPr>
                <w:rFonts w:cs="Arial"/>
                <w:sz w:val="16"/>
              </w:rPr>
              <w:t>(Title, Full Names and Surname)</w:t>
            </w:r>
          </w:p>
        </w:tc>
      </w:tr>
      <w:tr w:rsidR="004D43CC" w14:paraId="7A2635B4" w14:textId="77777777" w:rsidTr="000B6D62">
        <w:trPr>
          <w:gridAfter w:val="2"/>
          <w:wAfter w:w="3711" w:type="dxa"/>
        </w:trPr>
        <w:tc>
          <w:tcPr>
            <w:tcW w:w="5464" w:type="dxa"/>
            <w:shd w:val="clear" w:color="auto" w:fill="E6E6E6"/>
          </w:tcPr>
          <w:p w14:paraId="7E6E448F" w14:textId="5DE29971" w:rsidR="004D43CC" w:rsidRDefault="007B56FF">
            <w:pPr>
              <w:pStyle w:val="CENNormalText"/>
              <w:spacing w:before="40" w:after="40"/>
              <w:rPr>
                <w:rFonts w:cs="Arial"/>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351A2C">
              <w:rPr>
                <w:noProof/>
                <w:szCs w:val="22"/>
              </w:rPr>
              <w:t> </w:t>
            </w:r>
            <w:r w:rsidR="00351A2C">
              <w:rPr>
                <w:noProof/>
                <w:szCs w:val="22"/>
              </w:rPr>
              <w:t> </w:t>
            </w:r>
            <w:r w:rsidR="00351A2C">
              <w:rPr>
                <w:noProof/>
                <w:szCs w:val="22"/>
              </w:rPr>
              <w:t> </w:t>
            </w:r>
            <w:r w:rsidR="00351A2C">
              <w:rPr>
                <w:noProof/>
                <w:szCs w:val="22"/>
              </w:rPr>
              <w:t> </w:t>
            </w:r>
            <w:r w:rsidR="00351A2C">
              <w:rPr>
                <w:noProof/>
                <w:szCs w:val="22"/>
              </w:rPr>
              <w:t> </w:t>
            </w:r>
            <w:r>
              <w:rPr>
                <w:szCs w:val="22"/>
              </w:rPr>
              <w:fldChar w:fldCharType="end"/>
            </w:r>
          </w:p>
        </w:tc>
      </w:tr>
      <w:tr w:rsidR="00AB7229" w14:paraId="10244684" w14:textId="77777777" w:rsidTr="000B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32"/>
        </w:trPr>
        <w:tc>
          <w:tcPr>
            <w:tcW w:w="9175" w:type="dxa"/>
            <w:gridSpan w:val="3"/>
            <w:tcBorders>
              <w:top w:val="single" w:sz="4" w:space="0" w:color="FFFFFF"/>
              <w:left w:val="single" w:sz="4" w:space="0" w:color="FFFFFF"/>
              <w:bottom w:val="single" w:sz="4" w:space="0" w:color="FFFFFF"/>
              <w:right w:val="single" w:sz="4" w:space="0" w:color="FFFFFF"/>
            </w:tcBorders>
          </w:tcPr>
          <w:p w14:paraId="26E73D38" w14:textId="77777777" w:rsidR="00AB7229" w:rsidRDefault="00AB7229">
            <w:pPr>
              <w:pStyle w:val="CENNormalText"/>
              <w:spacing w:before="40" w:after="40"/>
              <w:rPr>
                <w:rFonts w:cs="Arial"/>
              </w:rPr>
            </w:pPr>
          </w:p>
        </w:tc>
      </w:tr>
      <w:tr w:rsidR="00AB7229" w14:paraId="39445F1D" w14:textId="77777777" w:rsidTr="000B6D62">
        <w:trPr>
          <w:gridAfter w:val="1"/>
          <w:wAfter w:w="97" w:type="dxa"/>
          <w:cantSplit/>
          <w:trHeight w:val="983"/>
        </w:trPr>
        <w:sdt>
          <w:sdtPr>
            <w:rPr>
              <w:rFonts w:cs="Arial"/>
            </w:rPr>
            <w:id w:val="-614060187"/>
            <w:showingPlcHdr/>
            <w:picture/>
          </w:sdtPr>
          <w:sdtEndPr/>
          <w:sdtContent>
            <w:tc>
              <w:tcPr>
                <w:tcW w:w="5464" w:type="dxa"/>
                <w:vMerge w:val="restart"/>
                <w:shd w:val="clear" w:color="auto" w:fill="E6E6E6"/>
                <w:vAlign w:val="bottom"/>
              </w:tcPr>
              <w:p w14:paraId="5AB20021" w14:textId="17E76A0D" w:rsidR="00AB7229" w:rsidRDefault="00242AC7">
                <w:pPr>
                  <w:pStyle w:val="CENNormalText"/>
                  <w:spacing w:before="40" w:after="40"/>
                  <w:rPr>
                    <w:rFonts w:cs="Arial"/>
                  </w:rPr>
                </w:pPr>
                <w:r>
                  <w:rPr>
                    <w:rFonts w:cs="Arial"/>
                    <w:noProof/>
                    <w:lang w:val="en-ZA" w:eastAsia="en-ZA"/>
                  </w:rPr>
                  <w:drawing>
                    <wp:inline distT="0" distB="0" distL="0" distR="0" wp14:anchorId="39C7481D" wp14:editId="3023AB29">
                      <wp:extent cx="3338830" cy="78272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085" cy="787477"/>
                              </a:xfrm>
                              <a:prstGeom prst="rect">
                                <a:avLst/>
                              </a:prstGeom>
                              <a:noFill/>
                              <a:ln>
                                <a:noFill/>
                              </a:ln>
                            </pic:spPr>
                          </pic:pic>
                        </a:graphicData>
                      </a:graphic>
                    </wp:inline>
                  </w:drawing>
                </w:r>
              </w:p>
            </w:tc>
          </w:sdtContent>
        </w:sdt>
        <w:tc>
          <w:tcPr>
            <w:tcW w:w="3614" w:type="dxa"/>
          </w:tcPr>
          <w:p w14:paraId="79BBEB72" w14:textId="77777777" w:rsidR="00AB7229" w:rsidRDefault="00AB7229">
            <w:pPr>
              <w:pStyle w:val="CENNormalText"/>
              <w:spacing w:before="40" w:after="40"/>
              <w:rPr>
                <w:rFonts w:cs="Arial"/>
              </w:rPr>
            </w:pPr>
          </w:p>
        </w:tc>
      </w:tr>
      <w:tr w:rsidR="00AB7229" w14:paraId="2386AD04" w14:textId="77777777" w:rsidTr="000B6D62">
        <w:trPr>
          <w:gridAfter w:val="1"/>
          <w:wAfter w:w="97" w:type="dxa"/>
          <w:cantSplit/>
          <w:trHeight w:val="349"/>
        </w:trPr>
        <w:tc>
          <w:tcPr>
            <w:tcW w:w="5464" w:type="dxa"/>
            <w:vMerge/>
            <w:shd w:val="clear" w:color="auto" w:fill="E6E6E6"/>
          </w:tcPr>
          <w:p w14:paraId="0F01A831" w14:textId="77777777" w:rsidR="00AB7229" w:rsidRDefault="00AB7229">
            <w:pPr>
              <w:pStyle w:val="CENNormalText"/>
              <w:spacing w:before="40" w:after="40"/>
              <w:rPr>
                <w:rFonts w:cs="Arial"/>
              </w:rPr>
            </w:pPr>
          </w:p>
        </w:tc>
        <w:tc>
          <w:tcPr>
            <w:tcW w:w="3614" w:type="dxa"/>
            <w:shd w:val="clear" w:color="auto" w:fill="E6E6E6"/>
          </w:tcPr>
          <w:p w14:paraId="27D14D13" w14:textId="516840C3" w:rsidR="00AB7229" w:rsidRDefault="004D4AE1">
            <w:pPr>
              <w:pStyle w:val="CENNormalText"/>
              <w:spacing w:before="40" w:after="40"/>
              <w:rPr>
                <w:rFonts w:cs="Arial"/>
              </w:rPr>
            </w:pPr>
            <w:sdt>
              <w:sdtPr>
                <w:rPr>
                  <w:rFonts w:cs="Arial"/>
                </w:rPr>
                <w:id w:val="-1087844227"/>
                <w:placeholder>
                  <w:docPart w:val="DefaultPlaceholder_-1854013437"/>
                </w:placeholder>
                <w:showingPlcHdr/>
                <w:date>
                  <w:dateFormat w:val="M/d/yyyy"/>
                  <w:lid w:val="en-US"/>
                  <w:storeMappedDataAs w:val="dateTime"/>
                  <w:calendar w:val="gregorian"/>
                </w:date>
              </w:sdtPr>
              <w:sdtEndPr/>
              <w:sdtContent>
                <w:r w:rsidR="00250387" w:rsidRPr="00F069AE">
                  <w:rPr>
                    <w:rStyle w:val="PlaceholderText"/>
                  </w:rPr>
                  <w:t>Click or tap to enter a date.</w:t>
                </w:r>
              </w:sdtContent>
            </w:sdt>
          </w:p>
        </w:tc>
      </w:tr>
      <w:tr w:rsidR="00AB7229" w14:paraId="6BA659C2" w14:textId="77777777" w:rsidTr="000B6D62">
        <w:trPr>
          <w:gridAfter w:val="1"/>
          <w:wAfter w:w="97" w:type="dxa"/>
        </w:trPr>
        <w:tc>
          <w:tcPr>
            <w:tcW w:w="5464" w:type="dxa"/>
            <w:shd w:val="clear" w:color="auto" w:fill="E6E6E6"/>
          </w:tcPr>
          <w:p w14:paraId="00A84780" w14:textId="77777777" w:rsidR="00AB7229" w:rsidRDefault="00AB7229">
            <w:pPr>
              <w:pStyle w:val="CENNormalText"/>
              <w:spacing w:before="40" w:after="40"/>
              <w:rPr>
                <w:rFonts w:cs="Arial"/>
              </w:rPr>
            </w:pPr>
            <w:r>
              <w:rPr>
                <w:rFonts w:cs="Arial"/>
              </w:rPr>
              <w:t>Signature</w:t>
            </w:r>
          </w:p>
        </w:tc>
        <w:tc>
          <w:tcPr>
            <w:tcW w:w="3614" w:type="dxa"/>
            <w:shd w:val="clear" w:color="auto" w:fill="E6E6E6"/>
          </w:tcPr>
          <w:p w14:paraId="52CBB332" w14:textId="77777777" w:rsidR="00AB7229" w:rsidRDefault="00AB7229">
            <w:pPr>
              <w:pStyle w:val="CENNormalText"/>
              <w:spacing w:before="40" w:after="40"/>
              <w:rPr>
                <w:rFonts w:cs="Arial"/>
              </w:rPr>
            </w:pPr>
            <w:r>
              <w:rPr>
                <w:rFonts w:cs="Arial"/>
              </w:rPr>
              <w:t>Date</w:t>
            </w:r>
          </w:p>
        </w:tc>
      </w:tr>
    </w:tbl>
    <w:p w14:paraId="67CE4F8D" w14:textId="2577FFB5" w:rsidR="00AB7229" w:rsidRDefault="00AB7229">
      <w:pPr>
        <w:rPr>
          <w:lang w:val="en-GB"/>
        </w:rPr>
      </w:pPr>
    </w:p>
    <w:p w14:paraId="2681DE04" w14:textId="77777777" w:rsidR="0038421E" w:rsidRDefault="0038421E">
      <w:pPr>
        <w:rPr>
          <w:lang w:val="en-GB"/>
        </w:rPr>
      </w:pPr>
    </w:p>
    <w:p w14:paraId="757B754A" w14:textId="700D96DB" w:rsidR="00AB7229" w:rsidRDefault="004D43CC" w:rsidP="006C1A30">
      <w:pPr>
        <w:pStyle w:val="CEN122Heading"/>
        <w:numPr>
          <w:ilvl w:val="0"/>
          <w:numId w:val="0"/>
        </w:numPr>
        <w:ind w:left="720" w:hanging="720"/>
      </w:pPr>
      <w:bookmarkStart w:id="94" w:name="_Toc142990368"/>
      <w:bookmarkStart w:id="95" w:name="_Toc145295779"/>
      <w:bookmarkStart w:id="96" w:name="_Toc145295811"/>
      <w:bookmarkStart w:id="97" w:name="_Toc145310828"/>
      <w:bookmarkStart w:id="98" w:name="_Toc145392217"/>
      <w:bookmarkStart w:id="99" w:name="_Ref145394706"/>
      <w:bookmarkStart w:id="100" w:name="_Toc148246548"/>
      <w:bookmarkStart w:id="101" w:name="_Ref148249670"/>
      <w:bookmarkStart w:id="102" w:name="_Toc411442540"/>
      <w:bookmarkStart w:id="103" w:name="_Toc516669583"/>
      <w:r>
        <w:t>5</w:t>
      </w:r>
      <w:r w:rsidR="00AB7229">
        <w:t xml:space="preserve">b: </w:t>
      </w:r>
      <w:bookmarkEnd w:id="94"/>
      <w:bookmarkEnd w:id="95"/>
      <w:bookmarkEnd w:id="96"/>
      <w:bookmarkEnd w:id="97"/>
      <w:bookmarkEnd w:id="98"/>
      <w:bookmarkEnd w:id="99"/>
      <w:bookmarkEnd w:id="100"/>
      <w:bookmarkEnd w:id="101"/>
      <w:bookmarkEnd w:id="102"/>
      <w:r w:rsidR="0038421E">
        <w:t xml:space="preserve">Declaration by the </w:t>
      </w:r>
      <w:r w:rsidR="0038421E" w:rsidRPr="000B6D62">
        <w:rPr>
          <w:u w:val="single"/>
        </w:rPr>
        <w:t>r</w:t>
      </w:r>
      <w:r w:rsidR="00AB7229" w:rsidRPr="000B6D62">
        <w:rPr>
          <w:u w:val="single"/>
        </w:rPr>
        <w:t xml:space="preserve">esearch </w:t>
      </w:r>
      <w:r w:rsidR="0038421E" w:rsidRPr="000B6D62">
        <w:rPr>
          <w:u w:val="single"/>
        </w:rPr>
        <w:t>d</w:t>
      </w:r>
      <w:r w:rsidR="00AB7229" w:rsidRPr="000B6D62">
        <w:rPr>
          <w:u w:val="single"/>
        </w:rPr>
        <w:t>irector</w:t>
      </w:r>
      <w:bookmarkEnd w:id="103"/>
    </w:p>
    <w:p w14:paraId="1C4F8FB2" w14:textId="77777777" w:rsidR="00AB7229" w:rsidRDefault="00AB7229">
      <w:pPr>
        <w:pStyle w:val="CENNormalText"/>
      </w:pPr>
    </w:p>
    <w:p w14:paraId="33486439" w14:textId="157C5BC4" w:rsidR="00AB7229" w:rsidRPr="0038421E" w:rsidRDefault="00AB7229" w:rsidP="0038421E">
      <w:pPr>
        <w:pStyle w:val="CENNormalText"/>
        <w:spacing w:line="276" w:lineRule="auto"/>
        <w:ind w:left="709"/>
        <w:rPr>
          <w:sz w:val="20"/>
        </w:rPr>
      </w:pPr>
      <w:r w:rsidRPr="0038421E">
        <w:rPr>
          <w:sz w:val="20"/>
        </w:rPr>
        <w:t xml:space="preserve">I, the undersigned, hereby declare that the above study has been reviewed by a </w:t>
      </w:r>
      <w:r w:rsidR="0038421E">
        <w:rPr>
          <w:sz w:val="20"/>
        </w:rPr>
        <w:t>s</w:t>
      </w:r>
      <w:r w:rsidRPr="0038421E">
        <w:rPr>
          <w:sz w:val="20"/>
        </w:rPr>
        <w:t>cientific</w:t>
      </w:r>
      <w:r w:rsidR="0038421E">
        <w:rPr>
          <w:sz w:val="20"/>
        </w:rPr>
        <w:t xml:space="preserve"> </w:t>
      </w:r>
      <w:r w:rsidR="004D43CC">
        <w:rPr>
          <w:sz w:val="20"/>
        </w:rPr>
        <w:t>c</w:t>
      </w:r>
      <w:r w:rsidR="004D43CC" w:rsidRPr="0038421E">
        <w:rPr>
          <w:sz w:val="20"/>
        </w:rPr>
        <w:t xml:space="preserve">ommittee </w:t>
      </w:r>
      <w:r w:rsidRPr="0038421E">
        <w:rPr>
          <w:sz w:val="20"/>
        </w:rPr>
        <w:t>/</w:t>
      </w:r>
      <w:r w:rsidR="0038421E">
        <w:rPr>
          <w:sz w:val="20"/>
        </w:rPr>
        <w:t xml:space="preserve"> c</w:t>
      </w:r>
      <w:r w:rsidRPr="0038421E">
        <w:rPr>
          <w:sz w:val="20"/>
        </w:rPr>
        <w:t xml:space="preserve">ommittee </w:t>
      </w:r>
      <w:r w:rsidR="004D43CC">
        <w:rPr>
          <w:sz w:val="20"/>
        </w:rPr>
        <w:t xml:space="preserve">for advanced degrees </w:t>
      </w:r>
      <w:r w:rsidRPr="0038421E">
        <w:rPr>
          <w:sz w:val="20"/>
        </w:rPr>
        <w:t xml:space="preserve">and may proceed to </w:t>
      </w:r>
      <w:r w:rsidR="0038421E">
        <w:rPr>
          <w:sz w:val="20"/>
        </w:rPr>
        <w:t>the relevant ethics committee, and that the study l</w:t>
      </w:r>
      <w:r w:rsidRPr="0038421E">
        <w:rPr>
          <w:sz w:val="20"/>
        </w:rPr>
        <w:t>eader</w:t>
      </w:r>
      <w:r w:rsidR="0038421E">
        <w:rPr>
          <w:sz w:val="20"/>
        </w:rPr>
        <w:t xml:space="preserve"> </w:t>
      </w:r>
      <w:r w:rsidRPr="0038421E">
        <w:rPr>
          <w:sz w:val="20"/>
        </w:rPr>
        <w:t>/</w:t>
      </w:r>
      <w:r w:rsidR="0038421E">
        <w:rPr>
          <w:sz w:val="20"/>
        </w:rPr>
        <w:t xml:space="preserve"> r</w:t>
      </w:r>
      <w:r w:rsidRPr="0038421E">
        <w:rPr>
          <w:sz w:val="20"/>
        </w:rPr>
        <w:t>esearcher has enough facilities at his/her disposal to complete the study.</w:t>
      </w:r>
    </w:p>
    <w:p w14:paraId="55965B2A" w14:textId="77777777" w:rsidR="00AB7229" w:rsidRDefault="00AB7229">
      <w:pPr>
        <w:pStyle w:val="CENNormalText"/>
      </w:pP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725"/>
        <w:gridCol w:w="4354"/>
        <w:gridCol w:w="96"/>
      </w:tblGrid>
      <w:tr w:rsidR="004D43CC" w14:paraId="08B0AF4B" w14:textId="77777777" w:rsidTr="006C1A30">
        <w:trPr>
          <w:gridAfter w:val="2"/>
          <w:wAfter w:w="4502" w:type="dxa"/>
        </w:trPr>
        <w:tc>
          <w:tcPr>
            <w:tcW w:w="4673" w:type="dxa"/>
            <w:shd w:val="clear" w:color="auto" w:fill="E6E6E6"/>
          </w:tcPr>
          <w:p w14:paraId="04343DD7" w14:textId="77777777" w:rsidR="004D43CC" w:rsidRDefault="004D43CC">
            <w:pPr>
              <w:pStyle w:val="CENNormalText"/>
              <w:spacing w:before="40" w:after="40"/>
              <w:rPr>
                <w:rFonts w:cs="Arial"/>
              </w:rPr>
            </w:pPr>
            <w:r>
              <w:rPr>
                <w:rFonts w:cs="Arial"/>
              </w:rPr>
              <w:t xml:space="preserve">Name </w:t>
            </w:r>
            <w:r w:rsidRPr="006C1A30">
              <w:rPr>
                <w:rFonts w:cs="Arial"/>
                <w:sz w:val="16"/>
              </w:rPr>
              <w:t>(Title, Full Names and Surname)</w:t>
            </w:r>
          </w:p>
        </w:tc>
      </w:tr>
      <w:tr w:rsidR="004D43CC" w14:paraId="1DDE8610" w14:textId="77777777" w:rsidTr="006C1A30">
        <w:trPr>
          <w:gridAfter w:val="2"/>
          <w:wAfter w:w="4502" w:type="dxa"/>
        </w:trPr>
        <w:tc>
          <w:tcPr>
            <w:tcW w:w="4673" w:type="dxa"/>
            <w:shd w:val="clear" w:color="auto" w:fill="E6E6E6"/>
          </w:tcPr>
          <w:p w14:paraId="7D418272" w14:textId="0AC91768" w:rsidR="004D43CC" w:rsidRDefault="00A81989">
            <w:pPr>
              <w:pStyle w:val="CENNormalText"/>
              <w:spacing w:before="40" w:after="40"/>
              <w:rPr>
                <w:rFonts w:cs="Arial"/>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351A2C">
              <w:rPr>
                <w:noProof/>
                <w:szCs w:val="22"/>
              </w:rPr>
              <w:t> </w:t>
            </w:r>
            <w:r w:rsidR="00351A2C">
              <w:rPr>
                <w:noProof/>
                <w:szCs w:val="22"/>
              </w:rPr>
              <w:t> </w:t>
            </w:r>
            <w:r w:rsidR="00351A2C">
              <w:rPr>
                <w:noProof/>
                <w:szCs w:val="22"/>
              </w:rPr>
              <w:t> </w:t>
            </w:r>
            <w:r w:rsidR="00351A2C">
              <w:rPr>
                <w:noProof/>
                <w:szCs w:val="22"/>
              </w:rPr>
              <w:t> </w:t>
            </w:r>
            <w:r w:rsidR="00351A2C">
              <w:rPr>
                <w:noProof/>
                <w:szCs w:val="22"/>
              </w:rPr>
              <w:t> </w:t>
            </w:r>
            <w:r>
              <w:rPr>
                <w:szCs w:val="22"/>
              </w:rPr>
              <w:fldChar w:fldCharType="end"/>
            </w:r>
          </w:p>
        </w:tc>
      </w:tr>
      <w:tr w:rsidR="00AB7229" w14:paraId="68086459" w14:textId="77777777" w:rsidTr="006C1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175" w:type="dxa"/>
            <w:gridSpan w:val="3"/>
            <w:tcBorders>
              <w:top w:val="single" w:sz="4" w:space="0" w:color="FFFFFF"/>
              <w:left w:val="single" w:sz="4" w:space="0" w:color="FFFFFF"/>
              <w:bottom w:val="single" w:sz="4" w:space="0" w:color="FFFFFF"/>
              <w:right w:val="single" w:sz="4" w:space="0" w:color="FFFFFF"/>
            </w:tcBorders>
          </w:tcPr>
          <w:p w14:paraId="7CC9E2A2" w14:textId="77777777" w:rsidR="00AB7229" w:rsidRDefault="00AB7229">
            <w:pPr>
              <w:pStyle w:val="CENNormalText"/>
              <w:spacing w:before="40" w:after="40"/>
              <w:rPr>
                <w:rFonts w:cs="Arial"/>
              </w:rPr>
            </w:pPr>
          </w:p>
        </w:tc>
      </w:tr>
      <w:tr w:rsidR="00AB7229" w14:paraId="101843B0" w14:textId="77777777" w:rsidTr="006C1A30">
        <w:trPr>
          <w:gridAfter w:val="1"/>
          <w:wAfter w:w="97" w:type="dxa"/>
          <w:cantSplit/>
          <w:trHeight w:val="983"/>
        </w:trPr>
        <w:tc>
          <w:tcPr>
            <w:tcW w:w="4673" w:type="dxa"/>
            <w:vMerge w:val="restart"/>
            <w:shd w:val="clear" w:color="auto" w:fill="E6E6E6"/>
            <w:vAlign w:val="bottom"/>
          </w:tcPr>
          <w:p w14:paraId="24FEA225" w14:textId="08B882B0" w:rsidR="00AB7229" w:rsidRDefault="004D4AE1">
            <w:pPr>
              <w:pStyle w:val="CENNormalText"/>
              <w:spacing w:before="40" w:after="40"/>
              <w:rPr>
                <w:rFonts w:cs="Arial"/>
              </w:rPr>
            </w:pPr>
            <w:sdt>
              <w:sdtPr>
                <w:rPr>
                  <w:rFonts w:cs="Arial"/>
                </w:rPr>
                <w:id w:val="961920693"/>
                <w:showingPlcHdr/>
                <w:picture/>
              </w:sdtPr>
              <w:sdtEndPr/>
              <w:sdtContent>
                <w:r w:rsidR="00250387">
                  <w:rPr>
                    <w:rFonts w:cs="Arial"/>
                    <w:noProof/>
                    <w:lang w:val="en-ZA" w:eastAsia="en-ZA"/>
                  </w:rPr>
                  <w:drawing>
                    <wp:inline distT="0" distB="0" distL="0" distR="0" wp14:anchorId="720C5CFA" wp14:editId="193303CB">
                      <wp:extent cx="2863215" cy="1054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403" cy="1066087"/>
                              </a:xfrm>
                              <a:prstGeom prst="rect">
                                <a:avLst/>
                              </a:prstGeom>
                              <a:noFill/>
                              <a:ln>
                                <a:noFill/>
                              </a:ln>
                            </pic:spPr>
                          </pic:pic>
                        </a:graphicData>
                      </a:graphic>
                    </wp:inline>
                  </w:drawing>
                </w:r>
              </w:sdtContent>
            </w:sdt>
            <w:r w:rsidR="00250387">
              <w:rPr>
                <w:rFonts w:cs="Arial"/>
              </w:rPr>
              <w:t xml:space="preserve"> </w:t>
            </w:r>
          </w:p>
        </w:tc>
        <w:tc>
          <w:tcPr>
            <w:tcW w:w="4405" w:type="dxa"/>
          </w:tcPr>
          <w:p w14:paraId="579F29ED" w14:textId="77777777" w:rsidR="00AB7229" w:rsidRDefault="00AB7229">
            <w:pPr>
              <w:pStyle w:val="CENNormalText"/>
              <w:spacing w:before="40" w:after="40"/>
              <w:rPr>
                <w:rFonts w:cs="Arial"/>
              </w:rPr>
            </w:pPr>
          </w:p>
        </w:tc>
      </w:tr>
      <w:tr w:rsidR="00AB7229" w14:paraId="7E044F1C" w14:textId="77777777" w:rsidTr="006C1A30">
        <w:trPr>
          <w:gridAfter w:val="1"/>
          <w:wAfter w:w="97" w:type="dxa"/>
          <w:cantSplit/>
          <w:trHeight w:val="247"/>
        </w:trPr>
        <w:tc>
          <w:tcPr>
            <w:tcW w:w="4673" w:type="dxa"/>
            <w:vMerge/>
            <w:shd w:val="clear" w:color="auto" w:fill="E6E6E6"/>
          </w:tcPr>
          <w:p w14:paraId="0DE98192" w14:textId="77777777" w:rsidR="00AB7229" w:rsidRDefault="00AB7229">
            <w:pPr>
              <w:pStyle w:val="CENNormalText"/>
              <w:spacing w:before="40" w:after="40"/>
              <w:rPr>
                <w:rFonts w:cs="Arial"/>
              </w:rPr>
            </w:pPr>
          </w:p>
        </w:tc>
        <w:sdt>
          <w:sdtPr>
            <w:rPr>
              <w:rFonts w:cs="Arial"/>
            </w:rPr>
            <w:id w:val="1313984476"/>
            <w:placeholder>
              <w:docPart w:val="DefaultPlaceholder_-1854013437"/>
            </w:placeholder>
            <w:showingPlcHdr/>
            <w:date>
              <w:dateFormat w:val="M/d/yyyy"/>
              <w:lid w:val="en-US"/>
              <w:storeMappedDataAs w:val="dateTime"/>
              <w:calendar w:val="gregorian"/>
            </w:date>
          </w:sdtPr>
          <w:sdtEndPr/>
          <w:sdtContent>
            <w:tc>
              <w:tcPr>
                <w:tcW w:w="4405" w:type="dxa"/>
                <w:shd w:val="clear" w:color="auto" w:fill="E6E6E6"/>
              </w:tcPr>
              <w:p w14:paraId="1A530570" w14:textId="488AC00A" w:rsidR="00AB7229" w:rsidRDefault="00250387">
                <w:pPr>
                  <w:pStyle w:val="CENNormalText"/>
                  <w:spacing w:before="40" w:after="40"/>
                  <w:rPr>
                    <w:rFonts w:cs="Arial"/>
                  </w:rPr>
                </w:pPr>
                <w:r w:rsidRPr="00F069AE">
                  <w:rPr>
                    <w:rStyle w:val="PlaceholderText"/>
                  </w:rPr>
                  <w:t>Click or tap to enter a date.</w:t>
                </w:r>
              </w:p>
            </w:tc>
          </w:sdtContent>
        </w:sdt>
      </w:tr>
      <w:tr w:rsidR="00AB7229" w14:paraId="0FE9B2B2" w14:textId="77777777" w:rsidTr="006C1A30">
        <w:trPr>
          <w:gridAfter w:val="1"/>
          <w:wAfter w:w="97" w:type="dxa"/>
        </w:trPr>
        <w:tc>
          <w:tcPr>
            <w:tcW w:w="4673" w:type="dxa"/>
            <w:shd w:val="clear" w:color="auto" w:fill="E6E6E6"/>
          </w:tcPr>
          <w:p w14:paraId="065BD292" w14:textId="77777777" w:rsidR="00AB7229" w:rsidRDefault="00AB7229">
            <w:pPr>
              <w:pStyle w:val="CENNormalText"/>
              <w:spacing w:before="40" w:after="40"/>
              <w:rPr>
                <w:rFonts w:cs="Arial"/>
              </w:rPr>
            </w:pPr>
            <w:r>
              <w:rPr>
                <w:rFonts w:cs="Arial"/>
              </w:rPr>
              <w:t>Signature</w:t>
            </w:r>
          </w:p>
        </w:tc>
        <w:tc>
          <w:tcPr>
            <w:tcW w:w="4405" w:type="dxa"/>
            <w:shd w:val="clear" w:color="auto" w:fill="E6E6E6"/>
          </w:tcPr>
          <w:p w14:paraId="0BA9E603" w14:textId="77777777" w:rsidR="00AB7229" w:rsidRDefault="00AB7229">
            <w:pPr>
              <w:pStyle w:val="CENNormalText"/>
              <w:spacing w:before="40" w:after="40"/>
              <w:rPr>
                <w:rFonts w:cs="Arial"/>
              </w:rPr>
            </w:pPr>
            <w:r>
              <w:rPr>
                <w:rFonts w:cs="Arial"/>
              </w:rPr>
              <w:t>Date</w:t>
            </w:r>
          </w:p>
        </w:tc>
      </w:tr>
    </w:tbl>
    <w:p w14:paraId="13791395" w14:textId="34A894FB" w:rsidR="00AB7229" w:rsidRDefault="00AB7229">
      <w:pPr>
        <w:pStyle w:val="CENNormalText"/>
      </w:pPr>
    </w:p>
    <w:p w14:paraId="6AE50D38" w14:textId="77777777" w:rsidR="009C1805" w:rsidRPr="00DC2A27" w:rsidRDefault="009C1805" w:rsidP="00092736"/>
    <w:tbl>
      <w:tblPr>
        <w:tblW w:w="0" w:type="auto"/>
        <w:shd w:val="clear" w:color="auto" w:fill="000000"/>
        <w:tblLook w:val="00A0" w:firstRow="1" w:lastRow="0" w:firstColumn="1" w:lastColumn="0" w:noHBand="0" w:noVBand="0"/>
      </w:tblPr>
      <w:tblGrid>
        <w:gridCol w:w="9185"/>
      </w:tblGrid>
      <w:tr w:rsidR="00AB7229" w14:paraId="5700C52F" w14:textId="77777777">
        <w:tc>
          <w:tcPr>
            <w:tcW w:w="9401" w:type="dxa"/>
            <w:shd w:val="clear" w:color="auto" w:fill="000000"/>
            <w:vAlign w:val="center"/>
          </w:tcPr>
          <w:p w14:paraId="013B322E" w14:textId="257B08FE" w:rsidR="00AB7229" w:rsidRDefault="00AB7229">
            <w:pPr>
              <w:rPr>
                <w:lang w:val="en-GB"/>
              </w:rPr>
            </w:pPr>
            <w:r>
              <w:rPr>
                <w:lang w:val="en-GB"/>
              </w:rPr>
              <w:t xml:space="preserve">©Copyright </w:t>
            </w:r>
            <w:r w:rsidR="009C1805">
              <w:rPr>
                <w:lang w:val="en-GB"/>
              </w:rPr>
              <w:t>2020</w:t>
            </w:r>
            <w:r>
              <w:rPr>
                <w:lang w:val="en-GB"/>
              </w:rPr>
              <w:t>, North-West University, all rights retained</w:t>
            </w:r>
          </w:p>
        </w:tc>
      </w:tr>
    </w:tbl>
    <w:p w14:paraId="539977F0" w14:textId="77777777" w:rsidR="00AB7229" w:rsidRDefault="00AB7229">
      <w:pPr>
        <w:rPr>
          <w:lang w:val="en-GB"/>
        </w:rPr>
      </w:pPr>
    </w:p>
    <w:sectPr w:rsidR="00AB7229" w:rsidSect="00BF451A">
      <w:footerReference w:type="default" r:id="rId10"/>
      <w:pgSz w:w="11907" w:h="16840" w:code="9"/>
      <w:pgMar w:top="567" w:right="1304" w:bottom="1270" w:left="1418"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9542" w14:textId="77777777" w:rsidR="004D4AE1" w:rsidRDefault="004D4AE1">
      <w:r>
        <w:separator/>
      </w:r>
    </w:p>
  </w:endnote>
  <w:endnote w:type="continuationSeparator" w:id="0">
    <w:p w14:paraId="471E1214" w14:textId="77777777" w:rsidR="004D4AE1" w:rsidRDefault="004D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7823" w14:textId="203EEACB" w:rsidR="007B56FF" w:rsidRDefault="007B56FF">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84331F">
      <w:rPr>
        <w:rStyle w:val="PageNumber"/>
        <w:noProof/>
        <w:sz w:val="24"/>
      </w:rPr>
      <w:t>2</w:t>
    </w:r>
    <w:r>
      <w:rPr>
        <w:rStyle w:val="PageNumber"/>
        <w:sz w:val="24"/>
      </w:rPr>
      <w:fldChar w:fldCharType="end"/>
    </w:r>
  </w:p>
  <w:p w14:paraId="1EDACAEE" w14:textId="5D75A2AD" w:rsidR="007B56FF" w:rsidRDefault="007B56FF" w:rsidP="00AB7229">
    <w:pPr>
      <w:pStyle w:val="Footer"/>
      <w:tabs>
        <w:tab w:val="clear" w:pos="9327"/>
      </w:tabs>
      <w:ind w:right="360"/>
      <w:jc w:val="left"/>
    </w:pPr>
    <w:r>
      <w:t>September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EC12" w14:textId="77777777" w:rsidR="004D4AE1" w:rsidRDefault="004D4AE1">
      <w:r>
        <w:separator/>
      </w:r>
    </w:p>
  </w:footnote>
  <w:footnote w:type="continuationSeparator" w:id="0">
    <w:p w14:paraId="7F8BFF58" w14:textId="77777777" w:rsidR="004D4AE1" w:rsidRDefault="004D4AE1">
      <w:r>
        <w:continuationSeparator/>
      </w:r>
    </w:p>
  </w:footnote>
  <w:footnote w:id="1">
    <w:p w14:paraId="0059E5C0" w14:textId="18893F3B" w:rsidR="007B56FF" w:rsidRPr="00947E06" w:rsidRDefault="007B56FF" w:rsidP="00F46A35">
      <w:pPr>
        <w:pStyle w:val="FootnoteText"/>
      </w:pPr>
      <w:r>
        <w:rPr>
          <w:rStyle w:val="FootnoteReference"/>
        </w:rPr>
        <w:footnoteRef/>
      </w:r>
      <w:r>
        <w:t xml:space="preserve"> </w:t>
      </w:r>
      <w:r w:rsidRPr="00947E06">
        <w:t>The Faculty of Health Sciences Ethics Office is acknowledge</w:t>
      </w:r>
      <w:r>
        <w:t>d</w:t>
      </w:r>
      <w:r w:rsidRPr="00947E06">
        <w:t xml:space="preserve"> for the use of their document</w:t>
      </w:r>
      <w:r>
        <w:t>,</w:t>
      </w:r>
      <w:r w:rsidRPr="00947E06">
        <w:t xml:space="preserve"> with</w:t>
      </w:r>
      <w:r>
        <w:t xml:space="preserve"> certain</w:t>
      </w:r>
      <w:r w:rsidRPr="00947E06">
        <w:t xml:space="preserve"> adjustment</w:t>
      </w:r>
      <w:r>
        <w:t>s</w:t>
      </w:r>
      <w:r w:rsidRPr="00947E06">
        <w:t xml:space="preserve"> for use </w:t>
      </w:r>
      <w:r>
        <w:t>by</w:t>
      </w:r>
      <w:r w:rsidRPr="00947E06">
        <w:t xml:space="preserve"> the Faculty of Theology at the North-West University.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1" w15:restartNumberingAfterBreak="0">
    <w:nsid w:val="026879F7"/>
    <w:multiLevelType w:val="hybridMultilevel"/>
    <w:tmpl w:val="9C90D92E"/>
    <w:lvl w:ilvl="0" w:tplc="0409000F">
      <w:start w:val="1"/>
      <w:numFmt w:val="decimal"/>
      <w:lvlText w:val="%1."/>
      <w:lvlJc w:val="left"/>
      <w:pPr>
        <w:tabs>
          <w:tab w:val="num" w:pos="502"/>
        </w:tabs>
        <w:ind w:left="502" w:hanging="360"/>
      </w:pPr>
      <w:rPr>
        <w:rFonts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5677E3B"/>
    <w:multiLevelType w:val="multilevel"/>
    <w:tmpl w:val="BA10A7E6"/>
    <w:lvl w:ilvl="0">
      <w:start w:val="1"/>
      <w:numFmt w:val="decimal"/>
      <w:lvlText w:val="%1."/>
      <w:lvlJc w:val="left"/>
      <w:pPr>
        <w:tabs>
          <w:tab w:val="num" w:pos="397"/>
        </w:tabs>
        <w:ind w:left="397" w:hanging="397"/>
      </w:pPr>
      <w:rPr>
        <w:rFonts w:hint="default"/>
        <w:b/>
        <w:i w:val="0"/>
        <w:sz w:val="22"/>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531"/>
        </w:tabs>
        <w:ind w:left="1531" w:hanging="737"/>
      </w:pPr>
      <w:rPr>
        <w:rFonts w:hint="default"/>
      </w:rPr>
    </w:lvl>
    <w:lvl w:ilvl="3">
      <w:start w:val="1"/>
      <w:numFmt w:val="decimal"/>
      <w:lvlText w:val="%1.%2.%3.%4."/>
      <w:lvlJc w:val="left"/>
      <w:pPr>
        <w:tabs>
          <w:tab w:val="num" w:pos="2438"/>
        </w:tabs>
        <w:ind w:left="2438" w:hanging="10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6C3897"/>
    <w:multiLevelType w:val="multilevel"/>
    <w:tmpl w:val="5E42A804"/>
    <w:lvl w:ilvl="0">
      <w:start w:val="8"/>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204E65"/>
    <w:multiLevelType w:val="hybridMultilevel"/>
    <w:tmpl w:val="6702103A"/>
    <w:lvl w:ilvl="0" w:tplc="E0967054">
      <w:start w:val="1"/>
      <w:numFmt w:val="bullet"/>
      <w:lvlText w:val="-"/>
      <w:lvlJc w:val="left"/>
      <w:pPr>
        <w:tabs>
          <w:tab w:val="num" w:pos="4045"/>
        </w:tabs>
        <w:ind w:left="4045" w:hanging="360"/>
      </w:pPr>
      <w:rPr>
        <w:rFonts w:ascii="Courier New" w:hAnsi="Courier New" w:hint="default"/>
      </w:rPr>
    </w:lvl>
    <w:lvl w:ilvl="1" w:tplc="08090003">
      <w:start w:val="1"/>
      <w:numFmt w:val="bullet"/>
      <w:lvlText w:val="o"/>
      <w:lvlJc w:val="left"/>
      <w:pPr>
        <w:tabs>
          <w:tab w:val="num" w:pos="3761"/>
        </w:tabs>
        <w:ind w:left="3761" w:hanging="360"/>
      </w:pPr>
      <w:rPr>
        <w:rFonts w:ascii="Courier New" w:hAnsi="Courier New" w:hint="default"/>
      </w:rPr>
    </w:lvl>
    <w:lvl w:ilvl="2" w:tplc="08090005" w:tentative="1">
      <w:start w:val="1"/>
      <w:numFmt w:val="bullet"/>
      <w:lvlText w:val=""/>
      <w:lvlJc w:val="left"/>
      <w:pPr>
        <w:tabs>
          <w:tab w:val="num" w:pos="4481"/>
        </w:tabs>
        <w:ind w:left="4481" w:hanging="360"/>
      </w:pPr>
      <w:rPr>
        <w:rFonts w:ascii="Wingdings" w:hAnsi="Wingdings" w:hint="default"/>
      </w:rPr>
    </w:lvl>
    <w:lvl w:ilvl="3" w:tplc="08090001" w:tentative="1">
      <w:start w:val="1"/>
      <w:numFmt w:val="bullet"/>
      <w:lvlText w:val=""/>
      <w:lvlJc w:val="left"/>
      <w:pPr>
        <w:tabs>
          <w:tab w:val="num" w:pos="5201"/>
        </w:tabs>
        <w:ind w:left="5201" w:hanging="360"/>
      </w:pPr>
      <w:rPr>
        <w:rFonts w:ascii="Symbol" w:hAnsi="Symbol" w:hint="default"/>
      </w:rPr>
    </w:lvl>
    <w:lvl w:ilvl="4" w:tplc="08090003" w:tentative="1">
      <w:start w:val="1"/>
      <w:numFmt w:val="bullet"/>
      <w:lvlText w:val="o"/>
      <w:lvlJc w:val="left"/>
      <w:pPr>
        <w:tabs>
          <w:tab w:val="num" w:pos="5921"/>
        </w:tabs>
        <w:ind w:left="5921" w:hanging="360"/>
      </w:pPr>
      <w:rPr>
        <w:rFonts w:ascii="Courier New" w:hAnsi="Courier New" w:hint="default"/>
      </w:rPr>
    </w:lvl>
    <w:lvl w:ilvl="5" w:tplc="08090005" w:tentative="1">
      <w:start w:val="1"/>
      <w:numFmt w:val="bullet"/>
      <w:lvlText w:val=""/>
      <w:lvlJc w:val="left"/>
      <w:pPr>
        <w:tabs>
          <w:tab w:val="num" w:pos="6641"/>
        </w:tabs>
        <w:ind w:left="6641" w:hanging="360"/>
      </w:pPr>
      <w:rPr>
        <w:rFonts w:ascii="Wingdings" w:hAnsi="Wingdings" w:hint="default"/>
      </w:rPr>
    </w:lvl>
    <w:lvl w:ilvl="6" w:tplc="08090001" w:tentative="1">
      <w:start w:val="1"/>
      <w:numFmt w:val="bullet"/>
      <w:lvlText w:val=""/>
      <w:lvlJc w:val="left"/>
      <w:pPr>
        <w:tabs>
          <w:tab w:val="num" w:pos="7361"/>
        </w:tabs>
        <w:ind w:left="7361" w:hanging="360"/>
      </w:pPr>
      <w:rPr>
        <w:rFonts w:ascii="Symbol" w:hAnsi="Symbol" w:hint="default"/>
      </w:rPr>
    </w:lvl>
    <w:lvl w:ilvl="7" w:tplc="08090003" w:tentative="1">
      <w:start w:val="1"/>
      <w:numFmt w:val="bullet"/>
      <w:lvlText w:val="o"/>
      <w:lvlJc w:val="left"/>
      <w:pPr>
        <w:tabs>
          <w:tab w:val="num" w:pos="8081"/>
        </w:tabs>
        <w:ind w:left="8081" w:hanging="360"/>
      </w:pPr>
      <w:rPr>
        <w:rFonts w:ascii="Courier New" w:hAnsi="Courier New" w:hint="default"/>
      </w:rPr>
    </w:lvl>
    <w:lvl w:ilvl="8" w:tplc="08090005" w:tentative="1">
      <w:start w:val="1"/>
      <w:numFmt w:val="bullet"/>
      <w:lvlText w:val=""/>
      <w:lvlJc w:val="left"/>
      <w:pPr>
        <w:tabs>
          <w:tab w:val="num" w:pos="8801"/>
        </w:tabs>
        <w:ind w:left="8801" w:hanging="360"/>
      </w:pPr>
      <w:rPr>
        <w:rFonts w:ascii="Wingdings" w:hAnsi="Wingdings" w:hint="default"/>
      </w:rPr>
    </w:lvl>
  </w:abstractNum>
  <w:abstractNum w:abstractNumId="5" w15:restartNumberingAfterBreak="0">
    <w:nsid w:val="11F17EC2"/>
    <w:multiLevelType w:val="multilevel"/>
    <w:tmpl w:val="46D02CF4"/>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2C18D6"/>
    <w:multiLevelType w:val="multilevel"/>
    <w:tmpl w:val="37C0100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A20BA5"/>
    <w:multiLevelType w:val="multilevel"/>
    <w:tmpl w:val="0EBA6FC8"/>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203F17"/>
    <w:multiLevelType w:val="hybridMultilevel"/>
    <w:tmpl w:val="4BFA096A"/>
    <w:lvl w:ilvl="0" w:tplc="1C090019">
      <w:start w:val="1"/>
      <w:numFmt w:val="lowerLetter"/>
      <w:lvlText w:val="%1."/>
      <w:lvlJc w:val="left"/>
      <w:pPr>
        <w:ind w:left="360" w:hanging="360"/>
      </w:pPr>
    </w:lvl>
    <w:lvl w:ilvl="1" w:tplc="1C09001B">
      <w:start w:val="1"/>
      <w:numFmt w:val="lowerRoman"/>
      <w:lvlText w:val="%2."/>
      <w:lvlJc w:val="righ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15:restartNumberingAfterBreak="0">
    <w:nsid w:val="214F0CE0"/>
    <w:multiLevelType w:val="multilevel"/>
    <w:tmpl w:val="7A2EB70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38C5F8B"/>
    <w:multiLevelType w:val="hybridMultilevel"/>
    <w:tmpl w:val="5D642DFC"/>
    <w:lvl w:ilvl="0" w:tplc="E0967054">
      <w:start w:val="1"/>
      <w:numFmt w:val="bullet"/>
      <w:lvlText w:val="-"/>
      <w:lvlJc w:val="left"/>
      <w:pPr>
        <w:tabs>
          <w:tab w:val="num" w:pos="1069"/>
        </w:tabs>
        <w:ind w:left="1069" w:hanging="360"/>
      </w:pPr>
      <w:rPr>
        <w:rFonts w:ascii="Courier New" w:hAnsi="Courier New"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53048D4"/>
    <w:multiLevelType w:val="hybridMultilevel"/>
    <w:tmpl w:val="76F4E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0B3FF1"/>
    <w:multiLevelType w:val="multilevel"/>
    <w:tmpl w:val="BA10A7E6"/>
    <w:lvl w:ilvl="0">
      <w:start w:val="1"/>
      <w:numFmt w:val="decimal"/>
      <w:lvlText w:val="%1."/>
      <w:lvlJc w:val="left"/>
      <w:pPr>
        <w:tabs>
          <w:tab w:val="num" w:pos="397"/>
        </w:tabs>
        <w:ind w:left="397" w:hanging="397"/>
      </w:pPr>
      <w:rPr>
        <w:rFonts w:hint="default"/>
        <w:b/>
        <w:i w:val="0"/>
        <w:sz w:val="22"/>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531"/>
        </w:tabs>
        <w:ind w:left="1531" w:hanging="737"/>
      </w:pPr>
      <w:rPr>
        <w:rFonts w:hint="default"/>
      </w:rPr>
    </w:lvl>
    <w:lvl w:ilvl="3">
      <w:start w:val="1"/>
      <w:numFmt w:val="decimal"/>
      <w:lvlText w:val="%1.%2.%3.%4."/>
      <w:lvlJc w:val="left"/>
      <w:pPr>
        <w:tabs>
          <w:tab w:val="num" w:pos="2438"/>
        </w:tabs>
        <w:ind w:left="2438" w:hanging="10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671775B"/>
    <w:multiLevelType w:val="hybridMultilevel"/>
    <w:tmpl w:val="71CC1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577DB9"/>
    <w:multiLevelType w:val="hybridMultilevel"/>
    <w:tmpl w:val="09844B5C"/>
    <w:lvl w:ilvl="0" w:tplc="08090019">
      <w:start w:val="1"/>
      <w:numFmt w:val="lowerLetter"/>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814BFB"/>
    <w:multiLevelType w:val="multilevel"/>
    <w:tmpl w:val="4A5AC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013434"/>
    <w:multiLevelType w:val="hybridMultilevel"/>
    <w:tmpl w:val="D5D0483E"/>
    <w:lvl w:ilvl="0" w:tplc="8D0EDE26">
      <w:start w:val="1"/>
      <w:numFmt w:val="bullet"/>
      <w:lvlText w:val=""/>
      <w:lvlJc w:val="left"/>
      <w:pPr>
        <w:tabs>
          <w:tab w:val="num" w:pos="284"/>
        </w:tabs>
        <w:ind w:left="284" w:hanging="142"/>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29380506"/>
    <w:multiLevelType w:val="hybridMultilevel"/>
    <w:tmpl w:val="F1F86A44"/>
    <w:lvl w:ilvl="0" w:tplc="8D0EDE26">
      <w:start w:val="1"/>
      <w:numFmt w:val="bullet"/>
      <w:lvlText w:val=""/>
      <w:lvlJc w:val="left"/>
      <w:pPr>
        <w:tabs>
          <w:tab w:val="num" w:pos="709"/>
        </w:tabs>
        <w:ind w:left="709" w:hanging="142"/>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11B0E67"/>
    <w:multiLevelType w:val="multilevel"/>
    <w:tmpl w:val="687CD93A"/>
    <w:lvl w:ilvl="0">
      <w:start w:val="1"/>
      <w:numFmt w:val="decimal"/>
      <w:pStyle w:val="CEN11HEADING"/>
      <w:lvlText w:val="%1"/>
      <w:lvlJc w:val="left"/>
      <w:pPr>
        <w:tabs>
          <w:tab w:val="num" w:pos="720"/>
        </w:tabs>
        <w:ind w:left="720" w:hanging="720"/>
      </w:pPr>
      <w:rPr>
        <w:rFonts w:ascii="Arial Bold" w:hAnsi="Arial Bold" w:hint="default"/>
        <w:b/>
        <w:i w:val="0"/>
        <w:color w:val="auto"/>
        <w:sz w:val="22"/>
      </w:rPr>
    </w:lvl>
    <w:lvl w:ilvl="1">
      <w:start w:val="1"/>
      <w:numFmt w:val="decimal"/>
      <w:pStyle w:val="CEN122Heading"/>
      <w:lvlText w:val="%1.%2"/>
      <w:lvlJc w:val="left"/>
      <w:pPr>
        <w:tabs>
          <w:tab w:val="num" w:pos="1003"/>
        </w:tabs>
        <w:ind w:left="1003" w:hanging="720"/>
      </w:pPr>
      <w:rPr>
        <w:rFonts w:ascii="Arial Bold" w:hAnsi="Arial Bold" w:hint="default"/>
        <w:b/>
        <w:i w:val="0"/>
        <w:color w:val="auto"/>
        <w:sz w:val="22"/>
      </w:rPr>
    </w:lvl>
    <w:lvl w:ilvl="2">
      <w:start w:val="1"/>
      <w:numFmt w:val="decimal"/>
      <w:pStyle w:val="CEN1333Heading"/>
      <w:lvlText w:val="%1.%2.%3"/>
      <w:lvlJc w:val="left"/>
      <w:pPr>
        <w:tabs>
          <w:tab w:val="num" w:pos="1004"/>
        </w:tabs>
        <w:ind w:left="1004" w:hanging="720"/>
      </w:pPr>
      <w:rPr>
        <w:rFonts w:ascii="Arial" w:hAnsi="Arial" w:hint="default"/>
        <w:b w:val="0"/>
        <w:i w:val="0"/>
        <w:color w:val="auto"/>
        <w:sz w:val="20"/>
      </w:rPr>
    </w:lvl>
    <w:lvl w:ilvl="3">
      <w:start w:val="1"/>
      <w:numFmt w:val="decimal"/>
      <w:pStyle w:val="CEN14444Headingfour"/>
      <w:lvlText w:val="%1.%2.%3.%4"/>
      <w:lvlJc w:val="left"/>
      <w:pPr>
        <w:tabs>
          <w:tab w:val="num" w:pos="720"/>
        </w:tabs>
        <w:ind w:left="720" w:hanging="720"/>
      </w:pPr>
      <w:rPr>
        <w:rFonts w:ascii="Arial" w:hAnsi="Arial" w:hint="default"/>
        <w:b w:val="0"/>
        <w:i w:val="0"/>
        <w:color w:val="auto"/>
        <w:sz w:val="22"/>
      </w:rPr>
    </w:lvl>
    <w:lvl w:ilvl="4">
      <w:start w:val="1"/>
      <w:numFmt w:val="decimal"/>
      <w:pStyle w:val="CEN155555Heading"/>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142858"/>
    <w:multiLevelType w:val="multilevel"/>
    <w:tmpl w:val="BFBAF5F8"/>
    <w:lvl w:ilvl="0">
      <w:start w:val="1"/>
      <w:numFmt w:val="decimal"/>
      <w:lvlText w:val="3.4.%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1037A2"/>
    <w:multiLevelType w:val="hybridMultilevel"/>
    <w:tmpl w:val="275C4F4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1" w15:restartNumberingAfterBreak="0">
    <w:nsid w:val="3D9D696F"/>
    <w:multiLevelType w:val="multilevel"/>
    <w:tmpl w:val="F4B8F37E"/>
    <w:lvl w:ilvl="0">
      <w:start w:val="1"/>
      <w:numFmt w:val="decimal"/>
      <w:lvlText w:val="%1."/>
      <w:lvlJc w:val="left"/>
      <w:pPr>
        <w:tabs>
          <w:tab w:val="num" w:pos="851"/>
        </w:tabs>
        <w:ind w:left="851" w:hanging="851"/>
      </w:pPr>
      <w:rPr>
        <w:rFonts w:ascii="Arial Bold" w:hAnsi="Arial Bold" w:hint="default"/>
        <w:b/>
        <w:i w:val="0"/>
        <w:sz w:val="22"/>
        <w:szCs w:val="22"/>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1.%2.%3"/>
      <w:lvlJc w:val="left"/>
      <w:pPr>
        <w:tabs>
          <w:tab w:val="num" w:pos="852"/>
        </w:tabs>
        <w:ind w:left="852" w:hanging="852"/>
      </w:pPr>
      <w:rPr>
        <w:rFonts w:ascii="Arial" w:hAnsi="Arial" w:hint="default"/>
        <w:b w:val="0"/>
        <w:i w:val="0"/>
        <w:sz w:val="22"/>
        <w:szCs w:val="22"/>
      </w:rPr>
    </w:lvl>
    <w:lvl w:ilvl="3">
      <w:start w:val="1"/>
      <w:numFmt w:val="decimal"/>
      <w:lvlText w:val="%1.%2.%3.%4"/>
      <w:lvlJc w:val="left"/>
      <w:pPr>
        <w:tabs>
          <w:tab w:val="num" w:pos="1418"/>
        </w:tabs>
        <w:ind w:left="1418" w:hanging="1134"/>
      </w:pPr>
      <w:rPr>
        <w:rFonts w:ascii="Arial" w:hAnsi="Arial" w:hint="default"/>
        <w:b w:val="0"/>
        <w:i w:val="0"/>
        <w:sz w:val="22"/>
        <w:szCs w:val="22"/>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23" w15:restartNumberingAfterBreak="0">
    <w:nsid w:val="410A6CAA"/>
    <w:multiLevelType w:val="multilevel"/>
    <w:tmpl w:val="02F6FC0E"/>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5B6AC3"/>
    <w:multiLevelType w:val="multilevel"/>
    <w:tmpl w:val="63AEA940"/>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1825AE"/>
    <w:multiLevelType w:val="hybridMultilevel"/>
    <w:tmpl w:val="6C708388"/>
    <w:lvl w:ilvl="0" w:tplc="8D0EDE26">
      <w:start w:val="1"/>
      <w:numFmt w:val="bullet"/>
      <w:lvlText w:val=""/>
      <w:lvlJc w:val="left"/>
      <w:pPr>
        <w:tabs>
          <w:tab w:val="num" w:pos="284"/>
        </w:tabs>
        <w:ind w:left="284" w:hanging="142"/>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43A5417F"/>
    <w:multiLevelType w:val="multilevel"/>
    <w:tmpl w:val="4DAAE7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425911"/>
    <w:multiLevelType w:val="multilevel"/>
    <w:tmpl w:val="F656FBD6"/>
    <w:lvl w:ilvl="0">
      <w:start w:val="1"/>
      <w:numFmt w:val="decimal"/>
      <w:pStyle w:val="CENTables"/>
      <w:lvlText w:val="Table 1.%1"/>
      <w:lvlJc w:val="left"/>
      <w:pPr>
        <w:tabs>
          <w:tab w:val="num" w:pos="1531"/>
        </w:tabs>
        <w:ind w:left="1531" w:hanging="153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14C280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3662BE0"/>
    <w:multiLevelType w:val="hybridMultilevel"/>
    <w:tmpl w:val="F9749E9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0" w15:restartNumberingAfterBreak="0">
    <w:nsid w:val="56705407"/>
    <w:multiLevelType w:val="hybridMultilevel"/>
    <w:tmpl w:val="BF9EC6FC"/>
    <w:lvl w:ilvl="0" w:tplc="08090019">
      <w:start w:val="1"/>
      <w:numFmt w:val="lowerLetter"/>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6F7797B"/>
    <w:multiLevelType w:val="multilevel"/>
    <w:tmpl w:val="CA8CE13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FB2776"/>
    <w:multiLevelType w:val="multilevel"/>
    <w:tmpl w:val="6E8425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D6445A"/>
    <w:multiLevelType w:val="multilevel"/>
    <w:tmpl w:val="BC3CBB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7C07112"/>
    <w:multiLevelType w:val="hybridMultilevel"/>
    <w:tmpl w:val="0D168136"/>
    <w:lvl w:ilvl="0" w:tplc="E0967054">
      <w:start w:val="1"/>
      <w:numFmt w:val="bullet"/>
      <w:lvlText w:val="-"/>
      <w:lvlJc w:val="left"/>
      <w:pPr>
        <w:tabs>
          <w:tab w:val="num" w:pos="502"/>
        </w:tabs>
        <w:ind w:left="502" w:hanging="360"/>
      </w:pPr>
      <w:rPr>
        <w:rFonts w:ascii="Courier New" w:hAnsi="Courier New"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961068D"/>
    <w:multiLevelType w:val="multilevel"/>
    <w:tmpl w:val="BDE44E8C"/>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28734F"/>
    <w:multiLevelType w:val="multilevel"/>
    <w:tmpl w:val="4D04072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BD070D"/>
    <w:multiLevelType w:val="multilevel"/>
    <w:tmpl w:val="348AF4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0067CE"/>
    <w:multiLevelType w:val="multilevel"/>
    <w:tmpl w:val="4C7822CE"/>
    <w:lvl w:ilvl="0">
      <w:start w:val="1"/>
      <w:numFmt w:val="decimal"/>
      <w:pStyle w:val="CENFigures"/>
      <w:lvlText w:val="Figure 1.%1"/>
      <w:lvlJc w:val="left"/>
      <w:pPr>
        <w:tabs>
          <w:tab w:val="num" w:pos="1531"/>
        </w:tabs>
        <w:ind w:left="1531" w:hanging="1531"/>
      </w:pPr>
      <w:rPr>
        <w:rFonts w:ascii="Arial" w:hAnsi="Arial"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087C51"/>
    <w:multiLevelType w:val="multilevel"/>
    <w:tmpl w:val="500EB7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EE03E7C"/>
    <w:multiLevelType w:val="multilevel"/>
    <w:tmpl w:val="C3029B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BD5B35"/>
    <w:multiLevelType w:val="hybridMultilevel"/>
    <w:tmpl w:val="892A8D4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EC4405"/>
    <w:multiLevelType w:val="hybridMultilevel"/>
    <w:tmpl w:val="602860C4"/>
    <w:lvl w:ilvl="0" w:tplc="E0967054">
      <w:start w:val="1"/>
      <w:numFmt w:val="bullet"/>
      <w:lvlText w:val="-"/>
      <w:lvlJc w:val="left"/>
      <w:pPr>
        <w:tabs>
          <w:tab w:val="num" w:pos="644"/>
        </w:tabs>
        <w:ind w:left="644" w:hanging="360"/>
      </w:pPr>
      <w:rPr>
        <w:rFonts w:ascii="Courier New" w:hAnsi="Courier New"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2"/>
  </w:num>
  <w:num w:numId="3">
    <w:abstractNumId w:val="33"/>
  </w:num>
  <w:num w:numId="4">
    <w:abstractNumId w:val="15"/>
  </w:num>
  <w:num w:numId="5">
    <w:abstractNumId w:val="3"/>
  </w:num>
  <w:num w:numId="6">
    <w:abstractNumId w:val="16"/>
  </w:num>
  <w:num w:numId="7">
    <w:abstractNumId w:val="9"/>
  </w:num>
  <w:num w:numId="8">
    <w:abstractNumId w:val="39"/>
  </w:num>
  <w:num w:numId="9">
    <w:abstractNumId w:val="32"/>
  </w:num>
  <w:num w:numId="10">
    <w:abstractNumId w:val="25"/>
  </w:num>
  <w:num w:numId="11">
    <w:abstractNumId w:val="34"/>
  </w:num>
  <w:num w:numId="12">
    <w:abstractNumId w:val="4"/>
  </w:num>
  <w:num w:numId="13">
    <w:abstractNumId w:val="17"/>
  </w:num>
  <w:num w:numId="14">
    <w:abstractNumId w:val="40"/>
  </w:num>
  <w:num w:numId="15">
    <w:abstractNumId w:val="26"/>
  </w:num>
  <w:num w:numId="16">
    <w:abstractNumId w:val="42"/>
  </w:num>
  <w:num w:numId="17">
    <w:abstractNumId w:val="2"/>
  </w:num>
  <w:num w:numId="18">
    <w:abstractNumId w:val="12"/>
  </w:num>
  <w:num w:numId="19">
    <w:abstractNumId w:val="1"/>
  </w:num>
  <w:num w:numId="20">
    <w:abstractNumId w:val="10"/>
  </w:num>
  <w:num w:numId="21">
    <w:abstractNumId w:val="13"/>
  </w:num>
  <w:num w:numId="22">
    <w:abstractNumId w:val="0"/>
  </w:num>
  <w:num w:numId="23">
    <w:abstractNumId w:val="37"/>
  </w:num>
  <w:num w:numId="24">
    <w:abstractNumId w:val="19"/>
  </w:num>
  <w:num w:numId="25">
    <w:abstractNumId w:val="41"/>
  </w:num>
  <w:num w:numId="26">
    <w:abstractNumId w:val="28"/>
  </w:num>
  <w:num w:numId="27">
    <w:abstractNumId w:val="31"/>
  </w:num>
  <w:num w:numId="28">
    <w:abstractNumId w:val="27"/>
  </w:num>
  <w:num w:numId="29">
    <w:abstractNumId w:val="38"/>
  </w:num>
  <w:num w:numId="30">
    <w:abstractNumId w:val="36"/>
  </w:num>
  <w:num w:numId="31">
    <w:abstractNumId w:val="6"/>
  </w:num>
  <w:num w:numId="32">
    <w:abstractNumId w:val="24"/>
  </w:num>
  <w:num w:numId="33">
    <w:abstractNumId w:val="23"/>
  </w:num>
  <w:num w:numId="34">
    <w:abstractNumId w:val="5"/>
  </w:num>
  <w:num w:numId="35">
    <w:abstractNumId w:val="35"/>
  </w:num>
  <w:num w:numId="36">
    <w:abstractNumId w:val="7"/>
  </w:num>
  <w:num w:numId="37">
    <w:abstractNumId w:val="21"/>
  </w:num>
  <w:num w:numId="38">
    <w:abstractNumId w:val="18"/>
  </w:num>
  <w:num w:numId="39">
    <w:abstractNumId w:val="11"/>
  </w:num>
  <w:num w:numId="40">
    <w:abstractNumId w:val="29"/>
  </w:num>
  <w:num w:numId="41">
    <w:abstractNumId w:val="20"/>
  </w:num>
  <w:num w:numId="42">
    <w:abstractNumId w:val="30"/>
  </w:num>
  <w:num w:numId="43">
    <w:abstractNumId w:val="14"/>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02v2dUfso+z8a8/v+Deqru0yH3WegqrCaSRmrUtlpT/3chU3x9c6p4VUaAx845n+IfwzBQuagRz3rR+O3+9Fw==" w:salt="Ah+BzjgDyU8ZXw4nyfURt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sjA2sbQ0tzAxMzRT0lEKTi0uzszPAymwqAUAneCqViwAAAA="/>
    <w:docVar w:name="REFMGR.InstantFormat" w:val="&lt;InstantFormat&gt;&lt;Enabled&gt;1&lt;/Enabled&gt;&lt;ScanUnformatted&gt;1&lt;/ScanUnformatted&gt;&lt;ScanChanges&gt;1&lt;/ScanChanges&gt;&lt;/InstantFormat&gt;"/>
  </w:docVars>
  <w:rsids>
    <w:rsidRoot w:val="000C29D0"/>
    <w:rsid w:val="00021FDD"/>
    <w:rsid w:val="00032FBC"/>
    <w:rsid w:val="000722CE"/>
    <w:rsid w:val="00092736"/>
    <w:rsid w:val="000B6D62"/>
    <w:rsid w:val="000C29D0"/>
    <w:rsid w:val="000D1C02"/>
    <w:rsid w:val="000D6505"/>
    <w:rsid w:val="00110F6C"/>
    <w:rsid w:val="00123CC3"/>
    <w:rsid w:val="00130547"/>
    <w:rsid w:val="00156742"/>
    <w:rsid w:val="0016594B"/>
    <w:rsid w:val="00167077"/>
    <w:rsid w:val="00210997"/>
    <w:rsid w:val="00213EFE"/>
    <w:rsid w:val="00233C2C"/>
    <w:rsid w:val="00242AC7"/>
    <w:rsid w:val="00250387"/>
    <w:rsid w:val="0025279A"/>
    <w:rsid w:val="002555C5"/>
    <w:rsid w:val="00276DAE"/>
    <w:rsid w:val="00285ABD"/>
    <w:rsid w:val="002B44C7"/>
    <w:rsid w:val="002C61F6"/>
    <w:rsid w:val="002D5DE9"/>
    <w:rsid w:val="002E5BD3"/>
    <w:rsid w:val="002F187E"/>
    <w:rsid w:val="003364B9"/>
    <w:rsid w:val="00347D48"/>
    <w:rsid w:val="003515F2"/>
    <w:rsid w:val="00351A2C"/>
    <w:rsid w:val="00374599"/>
    <w:rsid w:val="0038421E"/>
    <w:rsid w:val="003C09F4"/>
    <w:rsid w:val="003C3AC3"/>
    <w:rsid w:val="003E0392"/>
    <w:rsid w:val="003E4879"/>
    <w:rsid w:val="003F5586"/>
    <w:rsid w:val="003F7001"/>
    <w:rsid w:val="003F7E99"/>
    <w:rsid w:val="004041D2"/>
    <w:rsid w:val="004062AD"/>
    <w:rsid w:val="00414F8C"/>
    <w:rsid w:val="0041792A"/>
    <w:rsid w:val="004263C5"/>
    <w:rsid w:val="004355DD"/>
    <w:rsid w:val="00437CA1"/>
    <w:rsid w:val="00444459"/>
    <w:rsid w:val="004750C4"/>
    <w:rsid w:val="004807D8"/>
    <w:rsid w:val="00497EC1"/>
    <w:rsid w:val="004B189A"/>
    <w:rsid w:val="004B6C76"/>
    <w:rsid w:val="004C3600"/>
    <w:rsid w:val="004D43CC"/>
    <w:rsid w:val="004D4AE1"/>
    <w:rsid w:val="004F510E"/>
    <w:rsid w:val="004F7F33"/>
    <w:rsid w:val="00502435"/>
    <w:rsid w:val="00523A49"/>
    <w:rsid w:val="00527420"/>
    <w:rsid w:val="00576B4D"/>
    <w:rsid w:val="005857EA"/>
    <w:rsid w:val="00587759"/>
    <w:rsid w:val="005C2A68"/>
    <w:rsid w:val="005C4971"/>
    <w:rsid w:val="005E6CA4"/>
    <w:rsid w:val="005F0831"/>
    <w:rsid w:val="006176F7"/>
    <w:rsid w:val="00624D3B"/>
    <w:rsid w:val="00627B7C"/>
    <w:rsid w:val="00627B94"/>
    <w:rsid w:val="00633031"/>
    <w:rsid w:val="0064382C"/>
    <w:rsid w:val="00662D59"/>
    <w:rsid w:val="00670C5A"/>
    <w:rsid w:val="00683165"/>
    <w:rsid w:val="006A4C52"/>
    <w:rsid w:val="006A5069"/>
    <w:rsid w:val="006B5D39"/>
    <w:rsid w:val="006C1A30"/>
    <w:rsid w:val="006C1C63"/>
    <w:rsid w:val="006D5414"/>
    <w:rsid w:val="006F48B1"/>
    <w:rsid w:val="00712956"/>
    <w:rsid w:val="00723F34"/>
    <w:rsid w:val="00727A20"/>
    <w:rsid w:val="007761FB"/>
    <w:rsid w:val="007B3205"/>
    <w:rsid w:val="007B56FF"/>
    <w:rsid w:val="007C74A8"/>
    <w:rsid w:val="007D2EDE"/>
    <w:rsid w:val="0080306B"/>
    <w:rsid w:val="008233DB"/>
    <w:rsid w:val="0084331F"/>
    <w:rsid w:val="00850964"/>
    <w:rsid w:val="008749BA"/>
    <w:rsid w:val="008807D9"/>
    <w:rsid w:val="00886F46"/>
    <w:rsid w:val="008C1371"/>
    <w:rsid w:val="008D59FC"/>
    <w:rsid w:val="008F2CD2"/>
    <w:rsid w:val="008F4056"/>
    <w:rsid w:val="00904D85"/>
    <w:rsid w:val="009118A6"/>
    <w:rsid w:val="00916E97"/>
    <w:rsid w:val="009346DD"/>
    <w:rsid w:val="00947E06"/>
    <w:rsid w:val="00957B51"/>
    <w:rsid w:val="009705D7"/>
    <w:rsid w:val="00970BED"/>
    <w:rsid w:val="00974B26"/>
    <w:rsid w:val="0097507F"/>
    <w:rsid w:val="00977ACC"/>
    <w:rsid w:val="0098782A"/>
    <w:rsid w:val="00993848"/>
    <w:rsid w:val="009A0C2B"/>
    <w:rsid w:val="009B3B6D"/>
    <w:rsid w:val="009C1805"/>
    <w:rsid w:val="009C55B0"/>
    <w:rsid w:val="00A21108"/>
    <w:rsid w:val="00A407CA"/>
    <w:rsid w:val="00A532A4"/>
    <w:rsid w:val="00A556AB"/>
    <w:rsid w:val="00A808CA"/>
    <w:rsid w:val="00A81989"/>
    <w:rsid w:val="00A81B2C"/>
    <w:rsid w:val="00AA05A8"/>
    <w:rsid w:val="00AA1560"/>
    <w:rsid w:val="00AA3FE8"/>
    <w:rsid w:val="00AB7229"/>
    <w:rsid w:val="00AD3FFA"/>
    <w:rsid w:val="00AE655C"/>
    <w:rsid w:val="00B03A7D"/>
    <w:rsid w:val="00B1194F"/>
    <w:rsid w:val="00B26DD5"/>
    <w:rsid w:val="00B33191"/>
    <w:rsid w:val="00B634FC"/>
    <w:rsid w:val="00B80BF6"/>
    <w:rsid w:val="00B81E6A"/>
    <w:rsid w:val="00B96D52"/>
    <w:rsid w:val="00BC7504"/>
    <w:rsid w:val="00BF451A"/>
    <w:rsid w:val="00C1213E"/>
    <w:rsid w:val="00C131E1"/>
    <w:rsid w:val="00C338C0"/>
    <w:rsid w:val="00C34A4D"/>
    <w:rsid w:val="00C458BA"/>
    <w:rsid w:val="00CE60F0"/>
    <w:rsid w:val="00D010E3"/>
    <w:rsid w:val="00D0750F"/>
    <w:rsid w:val="00D177B6"/>
    <w:rsid w:val="00D35F84"/>
    <w:rsid w:val="00D625AA"/>
    <w:rsid w:val="00D6285B"/>
    <w:rsid w:val="00D6291F"/>
    <w:rsid w:val="00D63762"/>
    <w:rsid w:val="00D95E32"/>
    <w:rsid w:val="00D961FC"/>
    <w:rsid w:val="00DB7E4E"/>
    <w:rsid w:val="00DC1AD1"/>
    <w:rsid w:val="00DD0A0F"/>
    <w:rsid w:val="00DD17AF"/>
    <w:rsid w:val="00DE1C35"/>
    <w:rsid w:val="00DE2B33"/>
    <w:rsid w:val="00E107AA"/>
    <w:rsid w:val="00E21CCA"/>
    <w:rsid w:val="00E238C4"/>
    <w:rsid w:val="00E33FA7"/>
    <w:rsid w:val="00E416F4"/>
    <w:rsid w:val="00E454C0"/>
    <w:rsid w:val="00E4754B"/>
    <w:rsid w:val="00E66FD5"/>
    <w:rsid w:val="00E70F36"/>
    <w:rsid w:val="00E7396C"/>
    <w:rsid w:val="00E86B08"/>
    <w:rsid w:val="00E92D16"/>
    <w:rsid w:val="00EA4D64"/>
    <w:rsid w:val="00EE3D15"/>
    <w:rsid w:val="00EF3A9F"/>
    <w:rsid w:val="00EF3D77"/>
    <w:rsid w:val="00F01B58"/>
    <w:rsid w:val="00F21709"/>
    <w:rsid w:val="00F46A35"/>
    <w:rsid w:val="00F46F4C"/>
    <w:rsid w:val="00F65291"/>
    <w:rsid w:val="00F8290E"/>
    <w:rsid w:val="00F83572"/>
    <w:rsid w:val="00FA0A01"/>
    <w:rsid w:val="00FB1A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12E6A"/>
  <w15:docId w15:val="{736D54AF-6D7B-45A6-9C47-416C7F17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Arial" w:hAnsi="Arial"/>
      <w:lang w:eastAsia="en-US"/>
    </w:rPr>
  </w:style>
  <w:style w:type="paragraph" w:styleId="Heading1">
    <w:name w:val="heading 1"/>
    <w:basedOn w:val="Normal"/>
    <w:next w:val="Normal"/>
    <w:link w:val="Heading1Char"/>
    <w:qFormat/>
    <w:pPr>
      <w:keepNext/>
      <w:numPr>
        <w:numId w:val="1"/>
      </w:numPr>
      <w:tabs>
        <w:tab w:val="left" w:pos="397"/>
      </w:tabs>
      <w:spacing w:before="240"/>
      <w:ind w:left="397" w:hanging="397"/>
      <w:outlineLvl w:val="0"/>
    </w:pPr>
    <w:rPr>
      <w:b/>
      <w:sz w:val="24"/>
    </w:rPr>
  </w:style>
  <w:style w:type="paragraph" w:styleId="Heading2">
    <w:name w:val="heading 2"/>
    <w:basedOn w:val="Normal"/>
    <w:next w:val="Normal"/>
    <w:qFormat/>
    <w:pPr>
      <w:keepNext/>
      <w:numPr>
        <w:ilvl w:val="1"/>
        <w:numId w:val="1"/>
      </w:numPr>
      <w:tabs>
        <w:tab w:val="left" w:pos="567"/>
      </w:tabs>
      <w:spacing w:before="120"/>
      <w:outlineLvl w:val="1"/>
    </w:pPr>
    <w:rPr>
      <w:b/>
      <w:sz w:val="22"/>
    </w:rPr>
  </w:style>
  <w:style w:type="paragraph" w:styleId="Heading3">
    <w:name w:val="heading 3"/>
    <w:basedOn w:val="Normal"/>
    <w:next w:val="Normal"/>
    <w:qFormat/>
    <w:pPr>
      <w:keepNext/>
      <w:numPr>
        <w:ilvl w:val="2"/>
        <w:numId w:val="1"/>
      </w:numPr>
      <w:tabs>
        <w:tab w:val="left" w:pos="737"/>
      </w:tabs>
      <w:spacing w:before="120"/>
      <w:ind w:left="737" w:hanging="737"/>
      <w:outlineLvl w:val="2"/>
    </w:pPr>
    <w:rPr>
      <w:b/>
    </w:rPr>
  </w:style>
  <w:style w:type="paragraph" w:styleId="Heading4">
    <w:name w:val="heading 4"/>
    <w:basedOn w:val="Normal"/>
    <w:next w:val="Normal"/>
    <w:qFormat/>
    <w:pPr>
      <w:keepNext/>
      <w:numPr>
        <w:ilvl w:val="3"/>
        <w:numId w:val="1"/>
      </w:numPr>
      <w:tabs>
        <w:tab w:val="left" w:pos="907"/>
      </w:tabs>
      <w:spacing w:before="120"/>
      <w:ind w:left="907" w:hanging="907"/>
      <w:outlineLvl w:val="3"/>
    </w:pPr>
    <w:rPr>
      <w:b/>
    </w:rPr>
  </w:style>
  <w:style w:type="paragraph" w:styleId="Heading5">
    <w:name w:val="heading 5"/>
    <w:basedOn w:val="Normal"/>
    <w:next w:val="Normal"/>
    <w:qFormat/>
    <w:pPr>
      <w:keepNext/>
      <w:numPr>
        <w:ilvl w:val="4"/>
        <w:numId w:val="1"/>
      </w:numPr>
      <w:tabs>
        <w:tab w:val="left" w:pos="1077"/>
      </w:tabs>
      <w:spacing w:before="120"/>
      <w:ind w:left="1077" w:hanging="1077"/>
      <w:outlineLvl w:val="4"/>
    </w:pPr>
    <w:rPr>
      <w:b/>
    </w:rPr>
  </w:style>
  <w:style w:type="paragraph" w:styleId="Heading6">
    <w:name w:val="heading 6"/>
    <w:basedOn w:val="Normal"/>
    <w:next w:val="Normal"/>
    <w:qFormat/>
    <w:pPr>
      <w:keepNext/>
      <w:numPr>
        <w:ilvl w:val="5"/>
        <w:numId w:val="1"/>
      </w:numPr>
      <w:tabs>
        <w:tab w:val="left" w:pos="1247"/>
      </w:tabs>
      <w:spacing w:before="120"/>
      <w:ind w:left="1247" w:hanging="1247"/>
      <w:outlineLvl w:val="5"/>
    </w:pPr>
    <w:rPr>
      <w:b/>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pPr>
      <w:keepNext/>
      <w:spacing w:after="0"/>
    </w:pPr>
    <w:rPr>
      <w:b/>
    </w:rPr>
  </w:style>
  <w:style w:type="paragraph" w:customStyle="1" w:styleId="BulletnaLnrlys">
    <w:name w:val="Bullet na Lnr.lys"/>
    <w:basedOn w:val="Normal"/>
    <w:pPr>
      <w:tabs>
        <w:tab w:val="left" w:pos="1021"/>
      </w:tabs>
      <w:ind w:left="624" w:hanging="227"/>
    </w:pPr>
  </w:style>
  <w:style w:type="paragraph" w:styleId="Footer">
    <w:name w:val="footer"/>
    <w:basedOn w:val="Normal"/>
    <w:link w:val="FooterChar"/>
    <w:uiPriority w:val="99"/>
    <w:pPr>
      <w:tabs>
        <w:tab w:val="right" w:pos="9327"/>
        <w:tab w:val="right" w:pos="14402"/>
      </w:tabs>
    </w:pPr>
    <w:rPr>
      <w:b/>
    </w:rPr>
  </w:style>
  <w:style w:type="character" w:styleId="FootnoteReference">
    <w:name w:val="footnote reference"/>
    <w:semiHidden/>
    <w:rPr>
      <w:rFonts w:ascii="Arial" w:hAnsi="Arial"/>
      <w:position w:val="6"/>
      <w:sz w:val="16"/>
    </w:rPr>
  </w:style>
  <w:style w:type="paragraph" w:styleId="FootnoteText">
    <w:name w:val="footnote text"/>
    <w:basedOn w:val="Normal"/>
    <w:semiHidden/>
    <w:pPr>
      <w:tabs>
        <w:tab w:val="left" w:pos="170"/>
      </w:tabs>
      <w:ind w:left="170" w:hanging="170"/>
    </w:pPr>
    <w:rPr>
      <w:sz w:val="16"/>
    </w:rPr>
  </w:style>
  <w:style w:type="paragraph" w:styleId="NormalIndent">
    <w:name w:val="Normal Indent"/>
    <w:basedOn w:val="Normal"/>
    <w:pPr>
      <w:ind w:left="720"/>
    </w:pPr>
  </w:style>
  <w:style w:type="paragraph" w:customStyle="1" w:styleId="Aanhaling">
    <w:name w:val="Aanhaling"/>
    <w:basedOn w:val="Normal"/>
    <w:next w:val="Normal"/>
    <w:rPr>
      <w:i/>
    </w:rPr>
  </w:style>
  <w:style w:type="paragraph" w:customStyle="1" w:styleId="Bulletlys">
    <w:name w:val="Bulletlys"/>
    <w:basedOn w:val="Normal"/>
    <w:pPr>
      <w:numPr>
        <w:numId w:val="2"/>
      </w:numPr>
      <w:tabs>
        <w:tab w:val="left" w:pos="397"/>
      </w:tabs>
    </w:pPr>
  </w:style>
  <w:style w:type="paragraph" w:customStyle="1" w:styleId="Lnrlys">
    <w:name w:val="L nr.lys"/>
    <w:basedOn w:val="Normal"/>
    <w:pPr>
      <w:tabs>
        <w:tab w:val="left" w:pos="794"/>
      </w:tabs>
      <w:ind w:left="567" w:hanging="567"/>
    </w:pPr>
  </w:style>
  <w:style w:type="paragraph" w:customStyle="1" w:styleId="Tabelopskr">
    <w:name w:val="Tabelopskr."/>
    <w:basedOn w:val="Normal"/>
    <w:next w:val="Normal"/>
    <w:pPr>
      <w:keepNext/>
      <w:tabs>
        <w:tab w:val="left" w:pos="1474"/>
      </w:tabs>
      <w:spacing w:before="120"/>
      <w:ind w:left="1077" w:hanging="1077"/>
    </w:pPr>
    <w:rPr>
      <w:b/>
    </w:rPr>
  </w:style>
  <w:style w:type="paragraph" w:customStyle="1" w:styleId="Heading0">
    <w:name w:val="Heading 0"/>
    <w:basedOn w:val="Normal"/>
    <w:next w:val="Heading1"/>
    <w:pPr>
      <w:keepNext/>
      <w:spacing w:after="240"/>
      <w:jc w:val="left"/>
    </w:pPr>
    <w:rPr>
      <w:b/>
      <w:sz w:val="28"/>
    </w:rPr>
  </w:style>
  <w:style w:type="paragraph" w:customStyle="1" w:styleId="Dokbron">
    <w:name w:val="Dokbron"/>
    <w:basedOn w:val="Normal"/>
    <w:pPr>
      <w:spacing w:before="360" w:after="0"/>
      <w:jc w:val="left"/>
    </w:pPr>
    <w:rPr>
      <w:sz w:val="12"/>
    </w:rPr>
  </w:style>
  <w:style w:type="paragraph" w:styleId="Header">
    <w:name w:val="header"/>
    <w:basedOn w:val="Normal"/>
    <w:pPr>
      <w:tabs>
        <w:tab w:val="center" w:pos="4320"/>
        <w:tab w:val="right" w:pos="8640"/>
      </w:tabs>
    </w:pPr>
  </w:style>
  <w:style w:type="paragraph" w:styleId="TOC1">
    <w:name w:val="toc 1"/>
    <w:basedOn w:val="Normal"/>
    <w:next w:val="Normal"/>
    <w:uiPriority w:val="39"/>
    <w:pPr>
      <w:spacing w:before="120"/>
      <w:jc w:val="left"/>
    </w:pPr>
    <w:rPr>
      <w:bCs/>
      <w:caps/>
      <w:sz w:val="22"/>
      <w:szCs w:val="24"/>
    </w:rPr>
  </w:style>
  <w:style w:type="paragraph" w:styleId="TOC2">
    <w:name w:val="toc 2"/>
    <w:basedOn w:val="Normal"/>
    <w:next w:val="Normal"/>
    <w:uiPriority w:val="39"/>
    <w:pPr>
      <w:spacing w:after="0"/>
      <w:ind w:left="200"/>
      <w:jc w:val="left"/>
    </w:pPr>
    <w:rPr>
      <w:rFonts w:ascii="Times New Roman" w:hAnsi="Times New Roman"/>
      <w:smallCaps/>
      <w:szCs w:val="24"/>
    </w:rPr>
  </w:style>
  <w:style w:type="paragraph" w:customStyle="1" w:styleId="TT">
    <w:name w:val="TT"/>
    <w:basedOn w:val="Normal"/>
    <w:next w:val="Normal"/>
    <w:pPr>
      <w:spacing w:before="240"/>
    </w:pPr>
  </w:style>
  <w:style w:type="paragraph" w:customStyle="1" w:styleId="Inhoudsopgawe">
    <w:name w:val="Inhoudsopgawe"/>
    <w:basedOn w:val="Normal"/>
    <w:next w:val="Normal"/>
    <w:pPr>
      <w:tabs>
        <w:tab w:val="left" w:pos="397"/>
        <w:tab w:val="right" w:leader="dot" w:pos="9174"/>
      </w:tabs>
      <w:spacing w:after="240"/>
    </w:pPr>
    <w:rPr>
      <w:b/>
      <w:sz w:val="24"/>
    </w:rPr>
  </w:style>
  <w:style w:type="character" w:styleId="PageNumber">
    <w:name w:val="page number"/>
    <w:rPr>
      <w:rFonts w:ascii="Arial" w:hAnsi="Arial"/>
      <w:sz w:val="20"/>
    </w:rPr>
  </w:style>
  <w:style w:type="paragraph" w:customStyle="1" w:styleId="Departement">
    <w:name w:val="Departement"/>
    <w:basedOn w:val="Normal"/>
    <w:next w:val="Heading0"/>
    <w:rPr>
      <w:b/>
      <w:sz w:val="32"/>
    </w:rPr>
  </w:style>
  <w:style w:type="paragraph" w:customStyle="1" w:styleId="Grafika">
    <w:name w:val="Grafika"/>
    <w:basedOn w:val="Normal"/>
    <w:pPr>
      <w:framePr w:w="11261" w:h="2449" w:hSpace="181" w:wrap="around" w:vAnchor="page" w:hAnchor="page" w:x="455" w:y="653"/>
      <w:spacing w:after="0" w:line="240" w:lineRule="atLeast"/>
      <w:jc w:val="left"/>
    </w:pPr>
  </w:style>
  <w:style w:type="paragraph" w:customStyle="1" w:styleId="Dok2">
    <w:name w:val="Dok2"/>
    <w:basedOn w:val="Dokbron"/>
  </w:style>
  <w:style w:type="character" w:styleId="Hyperlink">
    <w:name w:val="Hyperlink"/>
    <w:uiPriority w:val="99"/>
    <w:rPr>
      <w:color w:val="0000FF"/>
      <w:u w:val="single"/>
    </w:rPr>
  </w:style>
  <w:style w:type="paragraph" w:customStyle="1" w:styleId="par1">
    <w:name w:val="par1"/>
    <w:basedOn w:val="Heading1"/>
    <w:pPr>
      <w:keepNext w:val="0"/>
    </w:pPr>
    <w:rPr>
      <w:b w:val="0"/>
      <w:sz w:val="20"/>
    </w:rPr>
  </w:style>
  <w:style w:type="paragraph" w:customStyle="1" w:styleId="par2">
    <w:name w:val="par2"/>
    <w:basedOn w:val="Heading2"/>
    <w:pPr>
      <w:keepNext w:val="0"/>
    </w:pPr>
    <w:rPr>
      <w:b w:val="0"/>
      <w:sz w:val="20"/>
    </w:rPr>
  </w:style>
  <w:style w:type="paragraph" w:customStyle="1" w:styleId="par3">
    <w:name w:val="par3"/>
    <w:basedOn w:val="Heading3"/>
    <w:pPr>
      <w:keepNext w:val="0"/>
    </w:pPr>
    <w:rPr>
      <w:b w:val="0"/>
    </w:rPr>
  </w:style>
  <w:style w:type="paragraph" w:customStyle="1" w:styleId="par4">
    <w:name w:val="par4"/>
    <w:basedOn w:val="Heading4"/>
    <w:pPr>
      <w:keepNext w:val="0"/>
    </w:pPr>
    <w:rPr>
      <w:b w:val="0"/>
    </w:rPr>
  </w:style>
  <w:style w:type="paragraph" w:customStyle="1" w:styleId="par5">
    <w:name w:val="par5"/>
    <w:basedOn w:val="Heading5"/>
    <w:pPr>
      <w:keepNext w:val="0"/>
    </w:pPr>
    <w:rPr>
      <w:b w:val="0"/>
    </w:rPr>
  </w:style>
  <w:style w:type="paragraph" w:customStyle="1" w:styleId="par6">
    <w:name w:val="par6"/>
    <w:basedOn w:val="Heading6"/>
    <w:pPr>
      <w:keepNext w:val="0"/>
    </w:pPr>
    <w:rPr>
      <w:b w:val="0"/>
    </w:rPr>
  </w:style>
  <w:style w:type="paragraph" w:customStyle="1" w:styleId="abc">
    <w:name w:val="abc"/>
    <w:basedOn w:val="Normal"/>
    <w:pPr>
      <w:tabs>
        <w:tab w:val="right" w:leader="dot" w:pos="8931"/>
      </w:tabs>
      <w:spacing w:before="240" w:after="0"/>
      <w:ind w:left="709" w:hanging="709"/>
    </w:pPr>
    <w:rPr>
      <w:sz w:val="24"/>
      <w:lang w:val="en-GB"/>
    </w:rPr>
  </w:style>
  <w:style w:type="paragraph" w:customStyle="1" w:styleId="lyn">
    <w:name w:val="lyn"/>
    <w:basedOn w:val="Heading2"/>
    <w:pPr>
      <w:keepNext w:val="0"/>
      <w:numPr>
        <w:ilvl w:val="0"/>
        <w:numId w:val="0"/>
      </w:numPr>
      <w:tabs>
        <w:tab w:val="clear" w:pos="567"/>
        <w:tab w:val="right" w:leader="dot" w:pos="8928"/>
      </w:tabs>
      <w:spacing w:after="0"/>
      <w:ind w:left="709"/>
      <w:outlineLvl w:val="9"/>
    </w:pPr>
    <w:rPr>
      <w:b w:val="0"/>
      <w:sz w:val="24"/>
      <w:lang w:val="en-GB"/>
    </w:rPr>
  </w:style>
  <w:style w:type="character" w:styleId="FollowedHyperlink">
    <w:name w:val="FollowedHyperlink"/>
    <w:rPr>
      <w:color w:val="800080"/>
      <w:u w:val="single"/>
    </w:rPr>
  </w:style>
  <w:style w:type="table" w:styleId="TableGrid">
    <w:name w:val="Table Grid"/>
    <w:basedOn w:val="TableNormal"/>
    <w:uiPriority w:val="3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pPr>
      <w:ind w:left="0" w:firstLine="0"/>
    </w:pPr>
    <w:rPr>
      <w:bCs/>
      <w:i/>
      <w:iCs/>
      <w:sz w:val="32"/>
      <w:szCs w:val="32"/>
    </w:rPr>
  </w:style>
  <w:style w:type="paragraph" w:customStyle="1" w:styleId="StyleHeading214ptItalicLeft0mmFirstline0mm">
    <w:name w:val="Style Heading 2 + 14 pt Italic Left:  0 mm First line:  0 mm"/>
    <w:basedOn w:val="Heading2"/>
    <w:rPr>
      <w:bCs/>
      <w:i/>
      <w:iCs/>
      <w:sz w:val="24"/>
      <w:szCs w:val="24"/>
    </w:rPr>
  </w:style>
  <w:style w:type="paragraph" w:styleId="z-TopofForm">
    <w:name w:val="HTML Top of Form"/>
    <w:basedOn w:val="Normal"/>
    <w:next w:val="Normal"/>
    <w:hidden/>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pPr>
      <w:pBdr>
        <w:top w:val="single" w:sz="6" w:space="1" w:color="auto"/>
      </w:pBdr>
      <w:spacing w:after="0"/>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paragraph" w:customStyle="1" w:styleId="HRECLevel2">
    <w:name w:val="HREC Level 2"/>
    <w:basedOn w:val="Normal"/>
    <w:pPr>
      <w:spacing w:before="120"/>
    </w:pPr>
    <w:rPr>
      <w:b/>
      <w:bCs/>
      <w:i/>
      <w:iCs/>
      <w:sz w:val="22"/>
    </w:rPr>
  </w:style>
  <w:style w:type="character" w:customStyle="1" w:styleId="Heading1Char">
    <w:name w:val="Heading 1 Char"/>
    <w:link w:val="Heading1"/>
    <w:rPr>
      <w:rFonts w:ascii="Arial" w:hAnsi="Arial"/>
      <w:b/>
      <w:sz w:val="24"/>
      <w:lang w:val="af-ZA" w:eastAsia="en-US"/>
    </w:rPr>
  </w:style>
  <w:style w:type="paragraph" w:customStyle="1" w:styleId="CENNormalText">
    <w:name w:val="CEN Normal Text"/>
    <w:basedOn w:val="Normal"/>
    <w:link w:val="CENNormalTextChar"/>
    <w:pPr>
      <w:tabs>
        <w:tab w:val="left" w:pos="709"/>
        <w:tab w:val="left" w:pos="1418"/>
        <w:tab w:val="left" w:pos="2127"/>
        <w:tab w:val="left" w:pos="2835"/>
        <w:tab w:val="left" w:pos="3686"/>
      </w:tabs>
      <w:spacing w:after="0"/>
    </w:pPr>
    <w:rPr>
      <w:sz w:val="22"/>
      <w:szCs w:val="24"/>
      <w:lang w:val="en-GB"/>
    </w:rPr>
  </w:style>
  <w:style w:type="paragraph" w:customStyle="1" w:styleId="CEN122Heading">
    <w:name w:val="CEN 1.2.2 Heading"/>
    <w:next w:val="CENNormalText"/>
    <w:link w:val="CEN122HeadingChar"/>
    <w:pPr>
      <w:numPr>
        <w:ilvl w:val="1"/>
        <w:numId w:val="38"/>
      </w:numPr>
      <w:tabs>
        <w:tab w:val="num" w:pos="720"/>
        <w:tab w:val="left" w:pos="1134"/>
      </w:tabs>
      <w:ind w:left="720"/>
      <w:jc w:val="both"/>
      <w:outlineLvl w:val="1"/>
    </w:pPr>
    <w:rPr>
      <w:rFonts w:ascii="Arial" w:hAnsi="Arial"/>
      <w:b/>
      <w:sz w:val="22"/>
      <w:szCs w:val="24"/>
      <w:lang w:eastAsia="en-US"/>
    </w:rPr>
  </w:style>
  <w:style w:type="paragraph" w:customStyle="1" w:styleId="CEN11HEADING">
    <w:name w:val="CEN 1.1 HEADING"/>
    <w:next w:val="CENNormalText"/>
    <w:pPr>
      <w:numPr>
        <w:numId w:val="38"/>
      </w:numPr>
      <w:jc w:val="both"/>
      <w:outlineLvl w:val="0"/>
    </w:pPr>
    <w:rPr>
      <w:rFonts w:ascii="Arial" w:hAnsi="Arial"/>
      <w:b/>
      <w:bCs/>
      <w:caps/>
      <w:kern w:val="24"/>
      <w:sz w:val="22"/>
      <w:lang w:val="en-GB" w:eastAsia="en-US"/>
    </w:rPr>
  </w:style>
  <w:style w:type="paragraph" w:customStyle="1" w:styleId="CEN1333Heading">
    <w:name w:val="CEN 1.3.3.3 Heading"/>
    <w:next w:val="CENNormalText"/>
    <w:pPr>
      <w:numPr>
        <w:ilvl w:val="2"/>
        <w:numId w:val="38"/>
      </w:numPr>
      <w:tabs>
        <w:tab w:val="clear" w:pos="1004"/>
        <w:tab w:val="num" w:pos="720"/>
        <w:tab w:val="left" w:pos="1418"/>
      </w:tabs>
      <w:ind w:left="720"/>
      <w:jc w:val="both"/>
      <w:outlineLvl w:val="2"/>
    </w:pPr>
    <w:rPr>
      <w:rFonts w:ascii="Arial" w:hAnsi="Arial"/>
      <w:sz w:val="22"/>
      <w:szCs w:val="24"/>
      <w:lang w:val="en-GB" w:eastAsia="en-US"/>
    </w:rPr>
  </w:style>
  <w:style w:type="paragraph" w:customStyle="1" w:styleId="CEN14444Headingfour">
    <w:name w:val="CEN 1.4.4.4.4 Heading four"/>
    <w:next w:val="CENNormalText"/>
    <w:pPr>
      <w:numPr>
        <w:ilvl w:val="3"/>
        <w:numId w:val="38"/>
      </w:numPr>
      <w:tabs>
        <w:tab w:val="left" w:pos="1701"/>
      </w:tabs>
      <w:jc w:val="both"/>
      <w:outlineLvl w:val="3"/>
    </w:pPr>
    <w:rPr>
      <w:rFonts w:ascii="Arial" w:hAnsi="Arial"/>
      <w:sz w:val="22"/>
      <w:szCs w:val="24"/>
      <w:lang w:val="en-GB" w:eastAsia="en-US"/>
    </w:rPr>
  </w:style>
  <w:style w:type="paragraph" w:customStyle="1" w:styleId="CEN155555Heading">
    <w:name w:val="CEN 1.5.5.5.5.5 Heading"/>
    <w:next w:val="CENNormalText"/>
    <w:pPr>
      <w:numPr>
        <w:ilvl w:val="4"/>
        <w:numId w:val="38"/>
      </w:numPr>
      <w:tabs>
        <w:tab w:val="left" w:pos="1985"/>
      </w:tabs>
      <w:jc w:val="both"/>
      <w:outlineLvl w:val="4"/>
    </w:pPr>
    <w:rPr>
      <w:rFonts w:ascii="Arial" w:hAnsi="Arial"/>
      <w:b/>
      <w:sz w:val="24"/>
      <w:szCs w:val="24"/>
      <w:u w:val="single"/>
      <w:lang w:val="en-GB" w:eastAsia="en-US"/>
    </w:rPr>
  </w:style>
  <w:style w:type="character" w:customStyle="1" w:styleId="CEN122HeadingChar">
    <w:name w:val="CEN 1.2.2 Heading Char"/>
    <w:link w:val="CEN122Heading"/>
    <w:rPr>
      <w:rFonts w:ascii="Arial" w:hAnsi="Arial"/>
      <w:b/>
      <w:sz w:val="22"/>
      <w:szCs w:val="24"/>
      <w:lang w:eastAsia="en-US" w:bidi="ar-SA"/>
    </w:rPr>
  </w:style>
  <w:style w:type="character" w:customStyle="1" w:styleId="CENNormalTextChar">
    <w:name w:val="CEN Normal Text Char"/>
    <w:link w:val="CENNormalText"/>
    <w:rPr>
      <w:rFonts w:ascii="Arial" w:hAnsi="Arial" w:cs="Arial"/>
      <w:sz w:val="22"/>
      <w:szCs w:val="24"/>
      <w:lang w:val="en-GB" w:eastAsia="en-US"/>
    </w:rPr>
  </w:style>
  <w:style w:type="paragraph" w:customStyle="1" w:styleId="CENTableHeading">
    <w:name w:val="CEN Table Heading"/>
    <w:basedOn w:val="CENtabletext"/>
    <w:next w:val="CENtabletext"/>
    <w:qFormat/>
    <w:rPr>
      <w:rFonts w:ascii="Arial Bold" w:hAnsi="Arial Bold"/>
      <w:b/>
    </w:rPr>
  </w:style>
  <w:style w:type="paragraph" w:customStyle="1" w:styleId="CENTables">
    <w:name w:val="CEN__Tables"/>
    <w:basedOn w:val="Normal"/>
    <w:pPr>
      <w:numPr>
        <w:numId w:val="28"/>
      </w:numPr>
    </w:pPr>
    <w:rPr>
      <w:rFonts w:cs="Arial"/>
      <w:b/>
      <w:bCs/>
      <w:sz w:val="24"/>
      <w:szCs w:val="24"/>
      <w:lang w:val="en-GB"/>
    </w:rPr>
  </w:style>
  <w:style w:type="paragraph" w:customStyle="1" w:styleId="CENtabletext">
    <w:name w:val="CEN table text"/>
    <w:basedOn w:val="Normal"/>
    <w:pPr>
      <w:tabs>
        <w:tab w:val="left" w:pos="709"/>
        <w:tab w:val="left" w:pos="1418"/>
        <w:tab w:val="left" w:pos="2127"/>
        <w:tab w:val="left" w:pos="2835"/>
        <w:tab w:val="left" w:pos="3686"/>
      </w:tabs>
      <w:spacing w:before="40" w:after="40"/>
    </w:pPr>
    <w:rPr>
      <w:rFonts w:cs="Arial"/>
      <w:lang w:val="en-GB"/>
    </w:rPr>
  </w:style>
  <w:style w:type="paragraph" w:customStyle="1" w:styleId="CENtablefootnote">
    <w:name w:val="CEN table footnote"/>
    <w:basedOn w:val="Normal"/>
    <w:link w:val="CENtablefootnoteChar"/>
    <w:pPr>
      <w:tabs>
        <w:tab w:val="left" w:pos="709"/>
        <w:tab w:val="left" w:pos="1418"/>
        <w:tab w:val="left" w:pos="2127"/>
        <w:tab w:val="left" w:pos="2835"/>
        <w:tab w:val="left" w:pos="3686"/>
      </w:tabs>
      <w:spacing w:before="60" w:after="0"/>
    </w:pPr>
    <w:rPr>
      <w:sz w:val="16"/>
      <w:szCs w:val="16"/>
      <w:lang w:val="x-none"/>
    </w:rPr>
  </w:style>
  <w:style w:type="character" w:customStyle="1" w:styleId="CENtablefootnoteChar">
    <w:name w:val="CEN table footnote Char"/>
    <w:link w:val="CENtablefootnote"/>
    <w:rPr>
      <w:rFonts w:ascii="Arial" w:hAnsi="Arial" w:cs="Arial"/>
      <w:sz w:val="16"/>
      <w:szCs w:val="16"/>
      <w:lang w:eastAsia="en-US"/>
    </w:rPr>
  </w:style>
  <w:style w:type="paragraph" w:customStyle="1" w:styleId="CENFigures">
    <w:name w:val="CEN__Figures"/>
    <w:basedOn w:val="Normal"/>
    <w:pPr>
      <w:numPr>
        <w:numId w:val="29"/>
      </w:numPr>
    </w:pPr>
    <w:rPr>
      <w:rFonts w:cs="Arial"/>
      <w:b/>
      <w:sz w:val="24"/>
      <w:szCs w:val="24"/>
      <w:lang w:val="en-GB"/>
    </w:rPr>
  </w:style>
  <w:style w:type="table" w:customStyle="1" w:styleId="Style1">
    <w:name w:val="Style1"/>
    <w:basedOn w:val="TableNormal"/>
    <w:tblPr/>
  </w:style>
  <w:style w:type="paragraph" w:customStyle="1" w:styleId="StyleCEN11HEADINGFirstline0cm">
    <w:name w:val="Style CEN 1.1 HEADING + First line:  0 cm"/>
    <w:basedOn w:val="CEN11HEADING"/>
    <w:pPr>
      <w:ind w:firstLine="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unhideWhenUsed/>
    <w:pPr>
      <w:spacing w:after="100" w:line="259" w:lineRule="auto"/>
      <w:ind w:left="880"/>
      <w:jc w:val="left"/>
    </w:pPr>
    <w:rPr>
      <w:rFonts w:ascii="Calibri" w:hAnsi="Calibri"/>
      <w:sz w:val="22"/>
      <w:szCs w:val="22"/>
      <w:lang w:eastAsia="en-ZA"/>
    </w:rPr>
  </w:style>
  <w:style w:type="paragraph" w:styleId="TOC6">
    <w:name w:val="toc 6"/>
    <w:basedOn w:val="Normal"/>
    <w:next w:val="Normal"/>
    <w:autoRedefine/>
    <w:uiPriority w:val="39"/>
    <w:unhideWhenUsed/>
    <w:pPr>
      <w:spacing w:after="100" w:line="259" w:lineRule="auto"/>
      <w:ind w:left="1100"/>
      <w:jc w:val="left"/>
    </w:pPr>
    <w:rPr>
      <w:rFonts w:ascii="Calibri" w:hAnsi="Calibri"/>
      <w:sz w:val="22"/>
      <w:szCs w:val="22"/>
      <w:lang w:eastAsia="en-ZA"/>
    </w:rPr>
  </w:style>
  <w:style w:type="paragraph" w:styleId="TOC7">
    <w:name w:val="toc 7"/>
    <w:basedOn w:val="Normal"/>
    <w:next w:val="Normal"/>
    <w:autoRedefine/>
    <w:uiPriority w:val="39"/>
    <w:unhideWhenUsed/>
    <w:pPr>
      <w:spacing w:after="100" w:line="259" w:lineRule="auto"/>
      <w:ind w:left="1320"/>
      <w:jc w:val="left"/>
    </w:pPr>
    <w:rPr>
      <w:rFonts w:ascii="Calibri" w:hAnsi="Calibri"/>
      <w:sz w:val="22"/>
      <w:szCs w:val="22"/>
      <w:lang w:eastAsia="en-ZA"/>
    </w:rPr>
  </w:style>
  <w:style w:type="paragraph" w:styleId="TOC8">
    <w:name w:val="toc 8"/>
    <w:basedOn w:val="Normal"/>
    <w:next w:val="Normal"/>
    <w:autoRedefine/>
    <w:uiPriority w:val="39"/>
    <w:unhideWhenUsed/>
    <w:pPr>
      <w:spacing w:after="100" w:line="259" w:lineRule="auto"/>
      <w:ind w:left="1540"/>
      <w:jc w:val="left"/>
    </w:pPr>
    <w:rPr>
      <w:rFonts w:ascii="Calibri" w:hAnsi="Calibri"/>
      <w:sz w:val="22"/>
      <w:szCs w:val="22"/>
      <w:lang w:eastAsia="en-ZA"/>
    </w:rPr>
  </w:style>
  <w:style w:type="paragraph" w:styleId="TOC9">
    <w:name w:val="toc 9"/>
    <w:basedOn w:val="Normal"/>
    <w:next w:val="Normal"/>
    <w:autoRedefine/>
    <w:uiPriority w:val="39"/>
    <w:unhideWhenUsed/>
    <w:pPr>
      <w:spacing w:after="100" w:line="259" w:lineRule="auto"/>
      <w:ind w:left="1760"/>
      <w:jc w:val="left"/>
    </w:pPr>
    <w:rPr>
      <w:rFonts w:ascii="Calibri" w:hAnsi="Calibri"/>
      <w:sz w:val="22"/>
      <w:szCs w:val="22"/>
      <w:lang w:eastAsia="en-ZA"/>
    </w:rPr>
  </w:style>
  <w:style w:type="character" w:customStyle="1" w:styleId="FooterChar">
    <w:name w:val="Footer Char"/>
    <w:link w:val="Footer"/>
    <w:uiPriority w:val="99"/>
    <w:rsid w:val="000C29D0"/>
    <w:rPr>
      <w:rFonts w:ascii="Arial" w:hAnsi="Arial"/>
      <w:b/>
      <w:lang w:val="af-ZA" w:eastAsia="en-US"/>
    </w:rPr>
  </w:style>
  <w:style w:type="character" w:styleId="CommentReference">
    <w:name w:val="annotation reference"/>
    <w:basedOn w:val="DefaultParagraphFont"/>
    <w:semiHidden/>
    <w:unhideWhenUsed/>
    <w:rsid w:val="00C338C0"/>
    <w:rPr>
      <w:sz w:val="16"/>
      <w:szCs w:val="16"/>
    </w:rPr>
  </w:style>
  <w:style w:type="paragraph" w:styleId="CommentText">
    <w:name w:val="annotation text"/>
    <w:basedOn w:val="Normal"/>
    <w:link w:val="CommentTextChar"/>
    <w:semiHidden/>
    <w:unhideWhenUsed/>
    <w:rsid w:val="00C338C0"/>
  </w:style>
  <w:style w:type="character" w:customStyle="1" w:styleId="CommentTextChar">
    <w:name w:val="Comment Text Char"/>
    <w:basedOn w:val="DefaultParagraphFont"/>
    <w:link w:val="CommentText"/>
    <w:semiHidden/>
    <w:rsid w:val="00C338C0"/>
    <w:rPr>
      <w:rFonts w:ascii="Arial" w:hAnsi="Arial"/>
      <w:lang w:val="af-ZA" w:eastAsia="en-US"/>
    </w:rPr>
  </w:style>
  <w:style w:type="paragraph" w:styleId="CommentSubject">
    <w:name w:val="annotation subject"/>
    <w:basedOn w:val="CommentText"/>
    <w:next w:val="CommentText"/>
    <w:link w:val="CommentSubjectChar"/>
    <w:semiHidden/>
    <w:unhideWhenUsed/>
    <w:rsid w:val="00C338C0"/>
    <w:rPr>
      <w:b/>
      <w:bCs/>
    </w:rPr>
  </w:style>
  <w:style w:type="character" w:customStyle="1" w:styleId="CommentSubjectChar">
    <w:name w:val="Comment Subject Char"/>
    <w:basedOn w:val="CommentTextChar"/>
    <w:link w:val="CommentSubject"/>
    <w:semiHidden/>
    <w:rsid w:val="00C338C0"/>
    <w:rPr>
      <w:rFonts w:ascii="Arial" w:hAnsi="Arial"/>
      <w:b/>
      <w:bCs/>
      <w:lang w:val="af-ZA" w:eastAsia="en-US"/>
    </w:rPr>
  </w:style>
  <w:style w:type="paragraph" w:styleId="Revision">
    <w:name w:val="Revision"/>
    <w:hidden/>
    <w:uiPriority w:val="99"/>
    <w:semiHidden/>
    <w:rsid w:val="00F21709"/>
    <w:rPr>
      <w:rFonts w:ascii="Arial" w:hAnsi="Arial"/>
      <w:lang w:eastAsia="en-US"/>
    </w:rPr>
  </w:style>
  <w:style w:type="character" w:styleId="PlaceholderText">
    <w:name w:val="Placeholder Text"/>
    <w:basedOn w:val="DefaultParagraphFont"/>
    <w:uiPriority w:val="99"/>
    <w:semiHidden/>
    <w:rsid w:val="00250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77402">
      <w:bodyDiv w:val="1"/>
      <w:marLeft w:val="0"/>
      <w:marRight w:val="0"/>
      <w:marTop w:val="0"/>
      <w:marBottom w:val="0"/>
      <w:divBdr>
        <w:top w:val="none" w:sz="0" w:space="0" w:color="auto"/>
        <w:left w:val="none" w:sz="0" w:space="0" w:color="auto"/>
        <w:bottom w:val="none" w:sz="0" w:space="0" w:color="auto"/>
        <w:right w:val="none" w:sz="0" w:space="0" w:color="auto"/>
      </w:divBdr>
    </w:div>
    <w:div w:id="2098673273">
      <w:bodyDiv w:val="1"/>
      <w:marLeft w:val="30"/>
      <w:marRight w:val="30"/>
      <w:marTop w:val="30"/>
      <w:marBottom w:val="8"/>
      <w:divBdr>
        <w:top w:val="none" w:sz="0" w:space="0" w:color="auto"/>
        <w:left w:val="none" w:sz="0" w:space="0" w:color="auto"/>
        <w:bottom w:val="none" w:sz="0" w:space="0" w:color="auto"/>
        <w:right w:val="none" w:sz="0" w:space="0" w:color="auto"/>
      </w:divBdr>
      <w:divsChild>
        <w:div w:id="126904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480C6AF5-F479-4671-9A18-26A305D36651}"/>
      </w:docPartPr>
      <w:docPartBody>
        <w:p w:rsidR="00300CA5" w:rsidRDefault="00124CC8">
          <w:r w:rsidRPr="00F069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C8"/>
    <w:rsid w:val="000769D8"/>
    <w:rsid w:val="00124CC8"/>
    <w:rsid w:val="00172DD9"/>
    <w:rsid w:val="002013FF"/>
    <w:rsid w:val="00230F6A"/>
    <w:rsid w:val="00300CA5"/>
    <w:rsid w:val="00941054"/>
    <w:rsid w:val="009D4CD2"/>
    <w:rsid w:val="00BA310F"/>
    <w:rsid w:val="00C33986"/>
    <w:rsid w:val="00C61D88"/>
    <w:rsid w:val="00EE41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C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8AAA-8423-41D5-AF3C-92CBD3A0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5817</CharactersWithSpaces>
  <SharedDoc>false</SharedDoc>
  <HLinks>
    <vt:vector size="234" baseType="variant">
      <vt:variant>
        <vt:i4>1507384</vt:i4>
      </vt:variant>
      <vt:variant>
        <vt:i4>290</vt:i4>
      </vt:variant>
      <vt:variant>
        <vt:i4>0</vt:i4>
      </vt:variant>
      <vt:variant>
        <vt:i4>5</vt:i4>
      </vt:variant>
      <vt:variant>
        <vt:lpwstr/>
      </vt:variant>
      <vt:variant>
        <vt:lpwstr>_Toc448733703</vt:lpwstr>
      </vt:variant>
      <vt:variant>
        <vt:i4>1507384</vt:i4>
      </vt:variant>
      <vt:variant>
        <vt:i4>284</vt:i4>
      </vt:variant>
      <vt:variant>
        <vt:i4>0</vt:i4>
      </vt:variant>
      <vt:variant>
        <vt:i4>5</vt:i4>
      </vt:variant>
      <vt:variant>
        <vt:lpwstr/>
      </vt:variant>
      <vt:variant>
        <vt:lpwstr>_Toc448733702</vt:lpwstr>
      </vt:variant>
      <vt:variant>
        <vt:i4>1507384</vt:i4>
      </vt:variant>
      <vt:variant>
        <vt:i4>278</vt:i4>
      </vt:variant>
      <vt:variant>
        <vt:i4>0</vt:i4>
      </vt:variant>
      <vt:variant>
        <vt:i4>5</vt:i4>
      </vt:variant>
      <vt:variant>
        <vt:lpwstr/>
      </vt:variant>
      <vt:variant>
        <vt:lpwstr>_Toc448733701</vt:lpwstr>
      </vt:variant>
      <vt:variant>
        <vt:i4>1507384</vt:i4>
      </vt:variant>
      <vt:variant>
        <vt:i4>272</vt:i4>
      </vt:variant>
      <vt:variant>
        <vt:i4>0</vt:i4>
      </vt:variant>
      <vt:variant>
        <vt:i4>5</vt:i4>
      </vt:variant>
      <vt:variant>
        <vt:lpwstr/>
      </vt:variant>
      <vt:variant>
        <vt:lpwstr>_Toc448733700</vt:lpwstr>
      </vt:variant>
      <vt:variant>
        <vt:i4>1966137</vt:i4>
      </vt:variant>
      <vt:variant>
        <vt:i4>266</vt:i4>
      </vt:variant>
      <vt:variant>
        <vt:i4>0</vt:i4>
      </vt:variant>
      <vt:variant>
        <vt:i4>5</vt:i4>
      </vt:variant>
      <vt:variant>
        <vt:lpwstr/>
      </vt:variant>
      <vt:variant>
        <vt:lpwstr>_Toc448733699</vt:lpwstr>
      </vt:variant>
      <vt:variant>
        <vt:i4>1966137</vt:i4>
      </vt:variant>
      <vt:variant>
        <vt:i4>260</vt:i4>
      </vt:variant>
      <vt:variant>
        <vt:i4>0</vt:i4>
      </vt:variant>
      <vt:variant>
        <vt:i4>5</vt:i4>
      </vt:variant>
      <vt:variant>
        <vt:lpwstr/>
      </vt:variant>
      <vt:variant>
        <vt:lpwstr>_Toc448733698</vt:lpwstr>
      </vt:variant>
      <vt:variant>
        <vt:i4>1966137</vt:i4>
      </vt:variant>
      <vt:variant>
        <vt:i4>254</vt:i4>
      </vt:variant>
      <vt:variant>
        <vt:i4>0</vt:i4>
      </vt:variant>
      <vt:variant>
        <vt:i4>5</vt:i4>
      </vt:variant>
      <vt:variant>
        <vt:lpwstr/>
      </vt:variant>
      <vt:variant>
        <vt:lpwstr>_Toc448733697</vt:lpwstr>
      </vt:variant>
      <vt:variant>
        <vt:i4>1966137</vt:i4>
      </vt:variant>
      <vt:variant>
        <vt:i4>248</vt:i4>
      </vt:variant>
      <vt:variant>
        <vt:i4>0</vt:i4>
      </vt:variant>
      <vt:variant>
        <vt:i4>5</vt:i4>
      </vt:variant>
      <vt:variant>
        <vt:lpwstr/>
      </vt:variant>
      <vt:variant>
        <vt:lpwstr>_Toc448733696</vt:lpwstr>
      </vt:variant>
      <vt:variant>
        <vt:i4>1966137</vt:i4>
      </vt:variant>
      <vt:variant>
        <vt:i4>242</vt:i4>
      </vt:variant>
      <vt:variant>
        <vt:i4>0</vt:i4>
      </vt:variant>
      <vt:variant>
        <vt:i4>5</vt:i4>
      </vt:variant>
      <vt:variant>
        <vt:lpwstr/>
      </vt:variant>
      <vt:variant>
        <vt:lpwstr>_Toc448733695</vt:lpwstr>
      </vt:variant>
      <vt:variant>
        <vt:i4>1966137</vt:i4>
      </vt:variant>
      <vt:variant>
        <vt:i4>236</vt:i4>
      </vt:variant>
      <vt:variant>
        <vt:i4>0</vt:i4>
      </vt:variant>
      <vt:variant>
        <vt:i4>5</vt:i4>
      </vt:variant>
      <vt:variant>
        <vt:lpwstr/>
      </vt:variant>
      <vt:variant>
        <vt:lpwstr>_Toc448733694</vt:lpwstr>
      </vt:variant>
      <vt:variant>
        <vt:i4>1966137</vt:i4>
      </vt:variant>
      <vt:variant>
        <vt:i4>230</vt:i4>
      </vt:variant>
      <vt:variant>
        <vt:i4>0</vt:i4>
      </vt:variant>
      <vt:variant>
        <vt:i4>5</vt:i4>
      </vt:variant>
      <vt:variant>
        <vt:lpwstr/>
      </vt:variant>
      <vt:variant>
        <vt:lpwstr>_Toc448733693</vt:lpwstr>
      </vt:variant>
      <vt:variant>
        <vt:i4>1966137</vt:i4>
      </vt:variant>
      <vt:variant>
        <vt:i4>224</vt:i4>
      </vt:variant>
      <vt:variant>
        <vt:i4>0</vt:i4>
      </vt:variant>
      <vt:variant>
        <vt:i4>5</vt:i4>
      </vt:variant>
      <vt:variant>
        <vt:lpwstr/>
      </vt:variant>
      <vt:variant>
        <vt:lpwstr>_Toc448733692</vt:lpwstr>
      </vt:variant>
      <vt:variant>
        <vt:i4>1966137</vt:i4>
      </vt:variant>
      <vt:variant>
        <vt:i4>218</vt:i4>
      </vt:variant>
      <vt:variant>
        <vt:i4>0</vt:i4>
      </vt:variant>
      <vt:variant>
        <vt:i4>5</vt:i4>
      </vt:variant>
      <vt:variant>
        <vt:lpwstr/>
      </vt:variant>
      <vt:variant>
        <vt:lpwstr>_Toc448733691</vt:lpwstr>
      </vt:variant>
      <vt:variant>
        <vt:i4>1966137</vt:i4>
      </vt:variant>
      <vt:variant>
        <vt:i4>212</vt:i4>
      </vt:variant>
      <vt:variant>
        <vt:i4>0</vt:i4>
      </vt:variant>
      <vt:variant>
        <vt:i4>5</vt:i4>
      </vt:variant>
      <vt:variant>
        <vt:lpwstr/>
      </vt:variant>
      <vt:variant>
        <vt:lpwstr>_Toc448733690</vt:lpwstr>
      </vt:variant>
      <vt:variant>
        <vt:i4>2031673</vt:i4>
      </vt:variant>
      <vt:variant>
        <vt:i4>206</vt:i4>
      </vt:variant>
      <vt:variant>
        <vt:i4>0</vt:i4>
      </vt:variant>
      <vt:variant>
        <vt:i4>5</vt:i4>
      </vt:variant>
      <vt:variant>
        <vt:lpwstr/>
      </vt:variant>
      <vt:variant>
        <vt:lpwstr>_Toc448733689</vt:lpwstr>
      </vt:variant>
      <vt:variant>
        <vt:i4>2031673</vt:i4>
      </vt:variant>
      <vt:variant>
        <vt:i4>200</vt:i4>
      </vt:variant>
      <vt:variant>
        <vt:i4>0</vt:i4>
      </vt:variant>
      <vt:variant>
        <vt:i4>5</vt:i4>
      </vt:variant>
      <vt:variant>
        <vt:lpwstr/>
      </vt:variant>
      <vt:variant>
        <vt:lpwstr>_Toc448733688</vt:lpwstr>
      </vt:variant>
      <vt:variant>
        <vt:i4>2031673</vt:i4>
      </vt:variant>
      <vt:variant>
        <vt:i4>194</vt:i4>
      </vt:variant>
      <vt:variant>
        <vt:i4>0</vt:i4>
      </vt:variant>
      <vt:variant>
        <vt:i4>5</vt:i4>
      </vt:variant>
      <vt:variant>
        <vt:lpwstr/>
      </vt:variant>
      <vt:variant>
        <vt:lpwstr>_Toc448733687</vt:lpwstr>
      </vt:variant>
      <vt:variant>
        <vt:i4>2031673</vt:i4>
      </vt:variant>
      <vt:variant>
        <vt:i4>188</vt:i4>
      </vt:variant>
      <vt:variant>
        <vt:i4>0</vt:i4>
      </vt:variant>
      <vt:variant>
        <vt:i4>5</vt:i4>
      </vt:variant>
      <vt:variant>
        <vt:lpwstr/>
      </vt:variant>
      <vt:variant>
        <vt:lpwstr>_Toc448733686</vt:lpwstr>
      </vt:variant>
      <vt:variant>
        <vt:i4>2031673</vt:i4>
      </vt:variant>
      <vt:variant>
        <vt:i4>182</vt:i4>
      </vt:variant>
      <vt:variant>
        <vt:i4>0</vt:i4>
      </vt:variant>
      <vt:variant>
        <vt:i4>5</vt:i4>
      </vt:variant>
      <vt:variant>
        <vt:lpwstr/>
      </vt:variant>
      <vt:variant>
        <vt:lpwstr>_Toc448733685</vt:lpwstr>
      </vt:variant>
      <vt:variant>
        <vt:i4>2031673</vt:i4>
      </vt:variant>
      <vt:variant>
        <vt:i4>176</vt:i4>
      </vt:variant>
      <vt:variant>
        <vt:i4>0</vt:i4>
      </vt:variant>
      <vt:variant>
        <vt:i4>5</vt:i4>
      </vt:variant>
      <vt:variant>
        <vt:lpwstr/>
      </vt:variant>
      <vt:variant>
        <vt:lpwstr>_Toc448733684</vt:lpwstr>
      </vt:variant>
      <vt:variant>
        <vt:i4>2031673</vt:i4>
      </vt:variant>
      <vt:variant>
        <vt:i4>170</vt:i4>
      </vt:variant>
      <vt:variant>
        <vt:i4>0</vt:i4>
      </vt:variant>
      <vt:variant>
        <vt:i4>5</vt:i4>
      </vt:variant>
      <vt:variant>
        <vt:lpwstr/>
      </vt:variant>
      <vt:variant>
        <vt:lpwstr>_Toc448733683</vt:lpwstr>
      </vt:variant>
      <vt:variant>
        <vt:i4>2031673</vt:i4>
      </vt:variant>
      <vt:variant>
        <vt:i4>164</vt:i4>
      </vt:variant>
      <vt:variant>
        <vt:i4>0</vt:i4>
      </vt:variant>
      <vt:variant>
        <vt:i4>5</vt:i4>
      </vt:variant>
      <vt:variant>
        <vt:lpwstr/>
      </vt:variant>
      <vt:variant>
        <vt:lpwstr>_Toc448733682</vt:lpwstr>
      </vt:variant>
      <vt:variant>
        <vt:i4>2031673</vt:i4>
      </vt:variant>
      <vt:variant>
        <vt:i4>158</vt:i4>
      </vt:variant>
      <vt:variant>
        <vt:i4>0</vt:i4>
      </vt:variant>
      <vt:variant>
        <vt:i4>5</vt:i4>
      </vt:variant>
      <vt:variant>
        <vt:lpwstr/>
      </vt:variant>
      <vt:variant>
        <vt:lpwstr>_Toc448733681</vt:lpwstr>
      </vt:variant>
      <vt:variant>
        <vt:i4>2031673</vt:i4>
      </vt:variant>
      <vt:variant>
        <vt:i4>152</vt:i4>
      </vt:variant>
      <vt:variant>
        <vt:i4>0</vt:i4>
      </vt:variant>
      <vt:variant>
        <vt:i4>5</vt:i4>
      </vt:variant>
      <vt:variant>
        <vt:lpwstr/>
      </vt:variant>
      <vt:variant>
        <vt:lpwstr>_Toc448733680</vt:lpwstr>
      </vt:variant>
      <vt:variant>
        <vt:i4>1048633</vt:i4>
      </vt:variant>
      <vt:variant>
        <vt:i4>146</vt:i4>
      </vt:variant>
      <vt:variant>
        <vt:i4>0</vt:i4>
      </vt:variant>
      <vt:variant>
        <vt:i4>5</vt:i4>
      </vt:variant>
      <vt:variant>
        <vt:lpwstr/>
      </vt:variant>
      <vt:variant>
        <vt:lpwstr>_Toc448733679</vt:lpwstr>
      </vt:variant>
      <vt:variant>
        <vt:i4>1048633</vt:i4>
      </vt:variant>
      <vt:variant>
        <vt:i4>140</vt:i4>
      </vt:variant>
      <vt:variant>
        <vt:i4>0</vt:i4>
      </vt:variant>
      <vt:variant>
        <vt:i4>5</vt:i4>
      </vt:variant>
      <vt:variant>
        <vt:lpwstr/>
      </vt:variant>
      <vt:variant>
        <vt:lpwstr>_Toc448733678</vt:lpwstr>
      </vt:variant>
      <vt:variant>
        <vt:i4>1048633</vt:i4>
      </vt:variant>
      <vt:variant>
        <vt:i4>134</vt:i4>
      </vt:variant>
      <vt:variant>
        <vt:i4>0</vt:i4>
      </vt:variant>
      <vt:variant>
        <vt:i4>5</vt:i4>
      </vt:variant>
      <vt:variant>
        <vt:lpwstr/>
      </vt:variant>
      <vt:variant>
        <vt:lpwstr>_Toc448733677</vt:lpwstr>
      </vt:variant>
      <vt:variant>
        <vt:i4>1048633</vt:i4>
      </vt:variant>
      <vt:variant>
        <vt:i4>128</vt:i4>
      </vt:variant>
      <vt:variant>
        <vt:i4>0</vt:i4>
      </vt:variant>
      <vt:variant>
        <vt:i4>5</vt:i4>
      </vt:variant>
      <vt:variant>
        <vt:lpwstr/>
      </vt:variant>
      <vt:variant>
        <vt:lpwstr>_Toc448733676</vt:lpwstr>
      </vt:variant>
      <vt:variant>
        <vt:i4>1048633</vt:i4>
      </vt:variant>
      <vt:variant>
        <vt:i4>122</vt:i4>
      </vt:variant>
      <vt:variant>
        <vt:i4>0</vt:i4>
      </vt:variant>
      <vt:variant>
        <vt:i4>5</vt:i4>
      </vt:variant>
      <vt:variant>
        <vt:lpwstr/>
      </vt:variant>
      <vt:variant>
        <vt:lpwstr>_Toc448733675</vt:lpwstr>
      </vt:variant>
      <vt:variant>
        <vt:i4>1048633</vt:i4>
      </vt:variant>
      <vt:variant>
        <vt:i4>116</vt:i4>
      </vt:variant>
      <vt:variant>
        <vt:i4>0</vt:i4>
      </vt:variant>
      <vt:variant>
        <vt:i4>5</vt:i4>
      </vt:variant>
      <vt:variant>
        <vt:lpwstr/>
      </vt:variant>
      <vt:variant>
        <vt:lpwstr>_Toc448733674</vt:lpwstr>
      </vt:variant>
      <vt:variant>
        <vt:i4>1048633</vt:i4>
      </vt:variant>
      <vt:variant>
        <vt:i4>110</vt:i4>
      </vt:variant>
      <vt:variant>
        <vt:i4>0</vt:i4>
      </vt:variant>
      <vt:variant>
        <vt:i4>5</vt:i4>
      </vt:variant>
      <vt:variant>
        <vt:lpwstr/>
      </vt:variant>
      <vt:variant>
        <vt:lpwstr>_Toc448733673</vt:lpwstr>
      </vt:variant>
      <vt:variant>
        <vt:i4>1048633</vt:i4>
      </vt:variant>
      <vt:variant>
        <vt:i4>104</vt:i4>
      </vt:variant>
      <vt:variant>
        <vt:i4>0</vt:i4>
      </vt:variant>
      <vt:variant>
        <vt:i4>5</vt:i4>
      </vt:variant>
      <vt:variant>
        <vt:lpwstr/>
      </vt:variant>
      <vt:variant>
        <vt:lpwstr>_Toc448733672</vt:lpwstr>
      </vt:variant>
      <vt:variant>
        <vt:i4>1048633</vt:i4>
      </vt:variant>
      <vt:variant>
        <vt:i4>98</vt:i4>
      </vt:variant>
      <vt:variant>
        <vt:i4>0</vt:i4>
      </vt:variant>
      <vt:variant>
        <vt:i4>5</vt:i4>
      </vt:variant>
      <vt:variant>
        <vt:lpwstr/>
      </vt:variant>
      <vt:variant>
        <vt:lpwstr>_Toc448733671</vt:lpwstr>
      </vt:variant>
      <vt:variant>
        <vt:i4>1048633</vt:i4>
      </vt:variant>
      <vt:variant>
        <vt:i4>92</vt:i4>
      </vt:variant>
      <vt:variant>
        <vt:i4>0</vt:i4>
      </vt:variant>
      <vt:variant>
        <vt:i4>5</vt:i4>
      </vt:variant>
      <vt:variant>
        <vt:lpwstr/>
      </vt:variant>
      <vt:variant>
        <vt:lpwstr>_Toc448733670</vt:lpwstr>
      </vt:variant>
      <vt:variant>
        <vt:i4>1114169</vt:i4>
      </vt:variant>
      <vt:variant>
        <vt:i4>86</vt:i4>
      </vt:variant>
      <vt:variant>
        <vt:i4>0</vt:i4>
      </vt:variant>
      <vt:variant>
        <vt:i4>5</vt:i4>
      </vt:variant>
      <vt:variant>
        <vt:lpwstr/>
      </vt:variant>
      <vt:variant>
        <vt:lpwstr>_Toc448733669</vt:lpwstr>
      </vt:variant>
      <vt:variant>
        <vt:i4>1114169</vt:i4>
      </vt:variant>
      <vt:variant>
        <vt:i4>80</vt:i4>
      </vt:variant>
      <vt:variant>
        <vt:i4>0</vt:i4>
      </vt:variant>
      <vt:variant>
        <vt:i4>5</vt:i4>
      </vt:variant>
      <vt:variant>
        <vt:lpwstr/>
      </vt:variant>
      <vt:variant>
        <vt:lpwstr>_Toc448733668</vt:lpwstr>
      </vt:variant>
      <vt:variant>
        <vt:i4>1114169</vt:i4>
      </vt:variant>
      <vt:variant>
        <vt:i4>74</vt:i4>
      </vt:variant>
      <vt:variant>
        <vt:i4>0</vt:i4>
      </vt:variant>
      <vt:variant>
        <vt:i4>5</vt:i4>
      </vt:variant>
      <vt:variant>
        <vt:lpwstr/>
      </vt:variant>
      <vt:variant>
        <vt:lpwstr>_Toc448733667</vt:lpwstr>
      </vt:variant>
      <vt:variant>
        <vt:i4>1114169</vt:i4>
      </vt:variant>
      <vt:variant>
        <vt:i4>68</vt:i4>
      </vt:variant>
      <vt:variant>
        <vt:i4>0</vt:i4>
      </vt:variant>
      <vt:variant>
        <vt:i4>5</vt:i4>
      </vt:variant>
      <vt:variant>
        <vt:lpwstr/>
      </vt:variant>
      <vt:variant>
        <vt:lpwstr>_Toc448733666</vt:lpwstr>
      </vt:variant>
      <vt:variant>
        <vt:i4>4915298</vt:i4>
      </vt:variant>
      <vt:variant>
        <vt:i4>30</vt:i4>
      </vt:variant>
      <vt:variant>
        <vt:i4>0</vt:i4>
      </vt:variant>
      <vt:variant>
        <vt:i4>5</vt:i4>
      </vt:variant>
      <vt:variant>
        <vt:lpwstr>mailto:Nadine.Havenga@nwu.ac.za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xx</dc:creator>
  <cp:keywords>ethics, ethical, application form, animals, human participants, project, study, experiment, clinical trial</cp:keywords>
  <cp:lastModifiedBy>12393436</cp:lastModifiedBy>
  <cp:revision>2</cp:revision>
  <cp:lastPrinted>2007-05-22T15:27:00Z</cp:lastPrinted>
  <dcterms:created xsi:type="dcterms:W3CDTF">2022-01-21T09:43:00Z</dcterms:created>
  <dcterms:modified xsi:type="dcterms:W3CDTF">2022-01-21T09:43:00Z</dcterms:modified>
  <cp:category>Application Form</cp:category>
</cp:coreProperties>
</file>